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2"/>
          <w:szCs w:val="22"/>
          <w:lang w:val="ru-RU" w:eastAsia="en-US"/>
        </w:rPr>
      </w:pPr>
      <w:r>
        <w:rPr>
          <w:lang w:val="ru-RU"/>
        </w:rPr>
        <w:t>Государственное бюджетное  общеобразовательное учреждение</w:t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  <w:t>«Морская школа»</w:t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  <w:t>Московского района Санкт-Петербурга</w:t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rPr>
          <w:rFonts w:eastAsia="Arial Unicode MS"/>
          <w:color w:val="000000"/>
          <w:sz w:val="20"/>
          <w:szCs w:val="20"/>
          <w:lang w:val="ru-RU"/>
        </w:rPr>
      </w:pPr>
      <w:r>
        <w:rPr>
          <w:rFonts w:eastAsia="Arial Unicode MS"/>
          <w:color w:val="000000"/>
          <w:sz w:val="20"/>
          <w:szCs w:val="20"/>
          <w:lang w:val="ru-RU"/>
        </w:rPr>
        <w:t xml:space="preserve">РАССМОТРЕНО                       ПРИНЯТО                                                 УТВЕРЖДЕНО </w:t>
      </w:r>
    </w:p>
    <w:p>
      <w:pPr>
        <w:pStyle w:val="Normal"/>
        <w:rPr>
          <w:rFonts w:eastAsia="Arial Unicode MS"/>
          <w:color w:val="000000"/>
          <w:sz w:val="20"/>
          <w:szCs w:val="20"/>
          <w:lang w:val="ru-RU"/>
        </w:rPr>
      </w:pPr>
      <w:r>
        <w:rPr>
          <w:rFonts w:eastAsia="Arial Unicode MS"/>
          <w:color w:val="000000"/>
          <w:sz w:val="20"/>
          <w:szCs w:val="20"/>
          <w:lang w:val="ru-RU"/>
        </w:rPr>
        <w:t>кафедрой  учителей                   решением педагогического совета          приказом от 16.06.2021 №84-ОБ</w:t>
      </w:r>
    </w:p>
    <w:p>
      <w:pPr>
        <w:pStyle w:val="Normal"/>
        <w:rPr>
          <w:rFonts w:eastAsia="Arial Unicode MS"/>
          <w:color w:val="000000"/>
          <w:sz w:val="20"/>
          <w:szCs w:val="20"/>
          <w:lang w:val="ru-RU"/>
        </w:rPr>
      </w:pPr>
      <w:r>
        <w:rPr>
          <w:rFonts w:eastAsia="Arial Unicode MS"/>
          <w:color w:val="000000"/>
          <w:sz w:val="20"/>
          <w:szCs w:val="20"/>
          <w:lang w:val="ru-RU"/>
        </w:rPr>
        <w:t>русского языка и литературы   ГБОУ «Морская школа»                          Директор ГБОУ «Морская школа»</w:t>
      </w:r>
    </w:p>
    <w:p>
      <w:pPr>
        <w:pStyle w:val="Normal"/>
        <w:rPr>
          <w:rFonts w:eastAsia="Arial Unicode MS"/>
          <w:color w:val="000000"/>
          <w:sz w:val="20"/>
          <w:szCs w:val="20"/>
          <w:lang w:val="ru-RU"/>
        </w:rPr>
      </w:pPr>
      <w:r>
        <w:rPr>
          <w:rFonts w:eastAsia="Arial Unicode MS"/>
          <w:color w:val="000000"/>
          <w:sz w:val="20"/>
          <w:szCs w:val="20"/>
          <w:lang w:val="ru-RU"/>
        </w:rPr>
        <w:t>ГБОУ «Морская школа»           Московского района                                 Московского района</w:t>
      </w:r>
    </w:p>
    <w:p>
      <w:pPr>
        <w:pStyle w:val="Normal"/>
        <w:rPr>
          <w:rFonts w:eastAsia="Arial Unicode MS"/>
          <w:color w:val="000000"/>
          <w:sz w:val="20"/>
          <w:szCs w:val="20"/>
          <w:lang w:val="ru-RU"/>
        </w:rPr>
      </w:pPr>
      <w:r>
        <w:rPr>
          <w:rFonts w:eastAsia="Arial Unicode MS"/>
          <w:color w:val="000000"/>
          <w:sz w:val="20"/>
          <w:szCs w:val="20"/>
          <w:lang w:val="ru-RU"/>
        </w:rPr>
        <w:t>Московского района                 Санкт-Петербурга                                      Санкт-Петербурга</w:t>
      </w:r>
    </w:p>
    <w:p>
      <w:pPr>
        <w:pStyle w:val="Normal"/>
        <w:rPr>
          <w:rFonts w:eastAsia="Arial Unicode MS"/>
          <w:color w:val="000000"/>
          <w:sz w:val="20"/>
          <w:szCs w:val="20"/>
          <w:lang w:val="ru-RU"/>
        </w:rPr>
      </w:pPr>
      <w:r>
        <w:rPr>
          <w:rFonts w:eastAsia="Arial Unicode MS"/>
          <w:color w:val="000000"/>
          <w:sz w:val="20"/>
          <w:szCs w:val="20"/>
          <w:lang w:val="ru-RU"/>
        </w:rPr>
        <w:t xml:space="preserve">Санкт-Петербурга                      протокол от  16.06.2021 № 7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rFonts w:eastAsia="Arial Unicode MS"/>
          <w:color w:val="000000"/>
          <w:sz w:val="20"/>
          <w:szCs w:val="20"/>
          <w:lang w:val="ru-RU"/>
        </w:rPr>
      </w:pPr>
      <w:r>
        <w:rPr>
          <w:rFonts w:eastAsia="Arial Unicode MS"/>
          <w:color w:val="000000"/>
          <w:sz w:val="20"/>
          <w:szCs w:val="20"/>
          <w:lang w:val="ru-RU"/>
        </w:rPr>
        <w:t>протокол от  30.08.2021 № 1                                                                     __________________ А.В. Шепелев</w:t>
      </w:r>
    </w:p>
    <w:p>
      <w:pPr>
        <w:pStyle w:val="Normal"/>
        <w:rPr>
          <w:rFonts w:eastAsia="Arial Unicode MS"/>
          <w:color w:val="000000"/>
          <w:sz w:val="20"/>
          <w:szCs w:val="20"/>
          <w:lang w:val="ru-RU"/>
        </w:rPr>
      </w:pPr>
      <w:r>
        <w:rPr>
          <w:rFonts w:eastAsia="Arial Unicode MS"/>
          <w:color w:val="000000"/>
          <w:sz w:val="20"/>
          <w:szCs w:val="20"/>
          <w:lang w:val="ru-RU"/>
        </w:rPr>
      </w:r>
    </w:p>
    <w:p>
      <w:pPr>
        <w:pStyle w:val="Normal"/>
        <w:rPr>
          <w:rFonts w:eastAsia="Arial Unicode MS"/>
          <w:color w:val="000000"/>
          <w:lang w:val="ru-RU"/>
        </w:rPr>
      </w:pPr>
      <w:r>
        <w:rPr>
          <w:rFonts w:eastAsia="Arial Unicode MS"/>
          <w:color w:val="000000"/>
          <w:lang w:val="ru-RU"/>
        </w:rPr>
      </w:r>
    </w:p>
    <w:p>
      <w:pPr>
        <w:pStyle w:val="Normal"/>
        <w:rPr>
          <w:rFonts w:eastAsia="Arial Unicode MS"/>
          <w:color w:val="000000"/>
          <w:sz w:val="20"/>
          <w:szCs w:val="20"/>
          <w:lang w:val="ru-RU"/>
        </w:rPr>
      </w:pPr>
      <w:r>
        <w:rPr>
          <w:rFonts w:eastAsia="Arial Unicode MS"/>
          <w:color w:val="000000"/>
          <w:sz w:val="20"/>
          <w:szCs w:val="20"/>
          <w:lang w:val="ru-RU"/>
        </w:rPr>
        <w:t>СОГЛАСОВАНО</w:t>
      </w:r>
    </w:p>
    <w:p>
      <w:pPr>
        <w:pStyle w:val="Normal"/>
        <w:rPr>
          <w:rFonts w:eastAsia="Arial Unicode MS"/>
          <w:color w:val="000000"/>
          <w:sz w:val="20"/>
          <w:szCs w:val="20"/>
          <w:lang w:val="ru-RU"/>
        </w:rPr>
      </w:pPr>
      <w:r>
        <w:rPr>
          <w:rFonts w:eastAsia="Arial Unicode MS"/>
          <w:color w:val="000000"/>
          <w:sz w:val="20"/>
          <w:szCs w:val="20"/>
          <w:lang w:val="ru-RU"/>
        </w:rPr>
        <w:t>С Советом родителей</w:t>
      </w:r>
    </w:p>
    <w:p>
      <w:pPr>
        <w:pStyle w:val="Normal"/>
        <w:rPr>
          <w:rFonts w:eastAsia="Arial Unicode MS"/>
          <w:color w:val="000000"/>
          <w:sz w:val="20"/>
          <w:szCs w:val="20"/>
          <w:lang w:val="ru-RU"/>
        </w:rPr>
      </w:pPr>
      <w:r>
        <w:rPr>
          <w:rFonts w:eastAsia="Arial Unicode MS"/>
          <w:color w:val="000000"/>
          <w:sz w:val="20"/>
          <w:szCs w:val="20"/>
          <w:lang w:val="ru-RU"/>
        </w:rPr>
        <w:t xml:space="preserve">ГБОУ «Морская школа»         </w:t>
      </w:r>
    </w:p>
    <w:p>
      <w:pPr>
        <w:pStyle w:val="Normal"/>
        <w:rPr>
          <w:rFonts w:eastAsia="Arial Unicode MS"/>
          <w:color w:val="000000"/>
          <w:sz w:val="20"/>
          <w:szCs w:val="20"/>
          <w:lang w:val="ru-RU"/>
        </w:rPr>
      </w:pPr>
      <w:r>
        <w:rPr>
          <w:rFonts w:eastAsia="Arial Unicode MS"/>
          <w:color w:val="000000"/>
          <w:sz w:val="20"/>
          <w:szCs w:val="20"/>
          <w:lang w:val="ru-RU"/>
        </w:rPr>
        <w:t xml:space="preserve">Московского района  Санкт-Петербурга                                                                                                                       </w:t>
      </w:r>
    </w:p>
    <w:p>
      <w:pPr>
        <w:pStyle w:val="Normal"/>
        <w:rPr>
          <w:rFonts w:eastAsia="Arial Unicode MS"/>
          <w:color w:val="000000"/>
          <w:sz w:val="20"/>
          <w:szCs w:val="20"/>
          <w:lang w:val="ru-RU"/>
        </w:rPr>
      </w:pPr>
      <w:r>
        <w:rPr>
          <w:rFonts w:eastAsia="Arial Unicode MS"/>
          <w:color w:val="000000"/>
          <w:sz w:val="20"/>
          <w:szCs w:val="20"/>
          <w:lang w:val="ru-RU"/>
        </w:rPr>
        <w:t xml:space="preserve">протокол от  16.06.2021 № 8                                                                                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РАБОЧАЯ ПРОГРАММА</w:t>
      </w:r>
    </w:p>
    <w:p>
      <w:pPr>
        <w:pStyle w:val="Normal"/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</w:r>
    </w:p>
    <w:p>
      <w:pPr>
        <w:pStyle w:val="Normal"/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ПО        РУССКОМУ ЯЗЫКУ</w:t>
      </w:r>
    </w:p>
    <w:p>
      <w:pPr>
        <w:pStyle w:val="Normal"/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</w:r>
    </w:p>
    <w:p>
      <w:pPr>
        <w:pStyle w:val="Normal"/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ДЛЯ       8    КЛАССА</w:t>
      </w:r>
    </w:p>
    <w:p>
      <w:pPr>
        <w:pStyle w:val="Normal"/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</w:r>
    </w:p>
    <w:p>
      <w:pPr>
        <w:pStyle w:val="Normal"/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НА  2021-2022 УЧ. ГОД</w:t>
      </w:r>
    </w:p>
    <w:p>
      <w:pPr>
        <w:pStyle w:val="Normal"/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</w:r>
    </w:p>
    <w:p>
      <w:pPr>
        <w:pStyle w:val="Normal"/>
        <w:spacing w:lineRule="atLeast" w:line="0"/>
        <w:jc w:val="right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Составители: Винник Ю.С</w:t>
      </w:r>
    </w:p>
    <w:p>
      <w:pPr>
        <w:pStyle w:val="Normal"/>
        <w:spacing w:lineRule="atLeast" w:line="0"/>
        <w:jc w:val="right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Борисова А.И.</w:t>
      </w:r>
    </w:p>
    <w:p>
      <w:pPr>
        <w:pStyle w:val="Normal"/>
        <w:spacing w:lineRule="atLeast" w:line="0"/>
        <w:jc w:val="right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Баринова Н.С.</w:t>
      </w:r>
    </w:p>
    <w:p>
      <w:pPr>
        <w:pStyle w:val="Normal"/>
        <w:spacing w:lineRule="atLeast" w:line="0"/>
        <w:jc w:val="right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Савченко Н.Ю.</w:t>
      </w:r>
    </w:p>
    <w:p>
      <w:pPr>
        <w:pStyle w:val="Normal"/>
        <w:spacing w:lineRule="atLeast" w:line="0"/>
        <w:jc w:val="right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Берестова Т.П.</w:t>
      </w:r>
    </w:p>
    <w:p>
      <w:pPr>
        <w:pStyle w:val="Normal"/>
        <w:spacing w:lineRule="atLeast" w:line="0"/>
        <w:jc w:val="right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Наговицина О.А.</w:t>
      </w:r>
    </w:p>
    <w:p>
      <w:pPr>
        <w:pStyle w:val="Normal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tLeast" w:line="0"/>
        <w:jc w:val="center"/>
        <w:rPr>
          <w:lang w:val="ru-RU"/>
        </w:rPr>
      </w:pPr>
      <w:r>
        <w:rPr>
          <w:lang w:val="ru-RU"/>
        </w:rPr>
        <w:t>Санкт Петербург</w:t>
      </w:r>
    </w:p>
    <w:p>
      <w:pPr>
        <w:pStyle w:val="Normal"/>
        <w:spacing w:lineRule="atLeast" w:line="0"/>
        <w:jc w:val="center"/>
        <w:rPr>
          <w:lang w:val="ru-RU"/>
        </w:rPr>
      </w:pPr>
      <w:r>
        <w:rPr>
          <w:lang w:val="ru-RU"/>
        </w:rPr>
        <w:t>2021</w:t>
      </w:r>
    </w:p>
    <w:p>
      <w:pPr>
        <w:pStyle w:val="Normal"/>
        <w:spacing w:lineRule="atLeast" w:line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uppressAutoHyphens w:val="false"/>
        <w:spacing w:beforeAutospacing="1" w:afterAutospacing="1"/>
        <w:jc w:val="center"/>
        <w:rPr>
          <w:b/>
          <w:b/>
          <w:lang w:val="ru-RU" w:eastAsia="ru-RU"/>
        </w:rPr>
      </w:pPr>
      <w:r>
        <w:rPr>
          <w:b/>
          <w:lang w:val="ru-RU" w:eastAsia="ru-RU"/>
        </w:rPr>
        <w:t>Содержание</w:t>
      </w:r>
    </w:p>
    <w:p>
      <w:pPr>
        <w:pStyle w:val="Normal"/>
        <w:tabs>
          <w:tab w:val="clear" w:pos="720"/>
          <w:tab w:val="left" w:pos="9072" w:leader="dot"/>
        </w:tabs>
        <w:suppressAutoHyphens w:val="false"/>
        <w:spacing w:lineRule="auto" w:line="360"/>
        <w:jc w:val="both"/>
        <w:rPr>
          <w:lang w:val="ru-RU" w:eastAsia="ru-RU"/>
        </w:rPr>
      </w:pPr>
      <w:r>
        <w:rPr>
          <w:lang w:val="ru-RU" w:eastAsia="ru-RU"/>
        </w:rPr>
        <w:t>Пояснительная записка программы по русскому языку, 8 класс…………………………...3</w:t>
      </w:r>
    </w:p>
    <w:p>
      <w:pPr>
        <w:pStyle w:val="21"/>
        <w:tabs>
          <w:tab w:val="clear" w:pos="720"/>
          <w:tab w:val="left" w:pos="9072" w:leader="dot"/>
        </w:tabs>
        <w:spacing w:lineRule="auto" w:line="360" w:before="0" w:after="0"/>
        <w:ind w:hanging="0"/>
        <w:rPr>
          <w:bCs/>
        </w:rPr>
      </w:pPr>
      <w:r>
        <w:rPr>
          <w:bCs/>
        </w:rPr>
        <w:t>Цели и задачи, решаемые при реализации рабочей программы</w:t>
        <w:tab/>
        <w:t>5</w:t>
      </w:r>
    </w:p>
    <w:p>
      <w:pPr>
        <w:pStyle w:val="Normal"/>
        <w:tabs>
          <w:tab w:val="clear" w:pos="720"/>
          <w:tab w:val="left" w:pos="9072" w:leader="dot"/>
        </w:tabs>
        <w:spacing w:lineRule="auto" w:line="360"/>
        <w:jc w:val="both"/>
        <w:rPr>
          <w:rFonts w:eastAsia="ヒラギノ角ゴ Pro W3"/>
          <w:lang w:val="ru-RU"/>
        </w:rPr>
      </w:pPr>
      <w:r>
        <w:rPr>
          <w:rFonts w:eastAsia="ヒラギノ角ゴ Pro W3"/>
          <w:lang w:val="ru-RU"/>
        </w:rPr>
        <w:t>Описание места и роли учебного курса в учебном плане</w:t>
        <w:tab/>
        <w:t>5</w:t>
      </w:r>
    </w:p>
    <w:p>
      <w:pPr>
        <w:pStyle w:val="Normal"/>
        <w:tabs>
          <w:tab w:val="clear" w:pos="720"/>
          <w:tab w:val="left" w:pos="9072" w:leader="dot"/>
        </w:tabs>
        <w:spacing w:lineRule="auto" w:line="360"/>
        <w:jc w:val="both"/>
        <w:rPr>
          <w:rFonts w:eastAsia="ヒラギノ角ゴ Pro W3"/>
          <w:lang w:val="ru-RU"/>
        </w:rPr>
      </w:pPr>
      <w:r>
        <w:rPr>
          <w:sz w:val="22"/>
          <w:szCs w:val="22"/>
          <w:lang w:val="ru-RU"/>
        </w:rPr>
        <w:t>Система оценки достижений обучающихся……………………………………………………….6</w:t>
      </w:r>
    </w:p>
    <w:p>
      <w:pPr>
        <w:pStyle w:val="Normal"/>
        <w:tabs>
          <w:tab w:val="clear" w:pos="720"/>
          <w:tab w:val="left" w:pos="9072" w:leader="dot"/>
        </w:tabs>
        <w:spacing w:lineRule="auto" w:line="360"/>
        <w:jc w:val="both"/>
        <w:rPr>
          <w:rFonts w:eastAsia="ヒラギノ角ゴ Pro W3"/>
          <w:lang w:val="ru-RU"/>
        </w:rPr>
      </w:pPr>
      <w:r>
        <w:rPr>
          <w:rFonts w:eastAsia="ヒラギノ角ゴ Pro W3"/>
          <w:lang w:val="ru-RU"/>
        </w:rPr>
        <w:t>Описание учебно-методического комплекса, включая электронные ресурсы</w:t>
        <w:tab/>
        <w:t>6</w:t>
      </w:r>
    </w:p>
    <w:p>
      <w:pPr>
        <w:pStyle w:val="21"/>
        <w:tabs>
          <w:tab w:val="clear" w:pos="720"/>
          <w:tab w:val="left" w:pos="9072" w:leader="dot"/>
        </w:tabs>
        <w:spacing w:lineRule="auto" w:line="360" w:before="0" w:after="0"/>
        <w:ind w:hanging="0"/>
        <w:rPr>
          <w:bCs/>
        </w:rPr>
      </w:pPr>
      <w:r>
        <w:rPr>
          <w:bCs/>
        </w:rPr>
        <w:t>Планируемые результаты освоения учебного предмета</w:t>
        <w:tab/>
        <w:t>7</w:t>
      </w:r>
    </w:p>
    <w:p>
      <w:pPr>
        <w:pStyle w:val="21"/>
        <w:tabs>
          <w:tab w:val="clear" w:pos="720"/>
          <w:tab w:val="left" w:pos="9072" w:leader="dot"/>
        </w:tabs>
        <w:spacing w:lineRule="auto" w:line="360" w:before="0" w:after="0"/>
        <w:ind w:hanging="0"/>
        <w:rPr>
          <w:bCs/>
        </w:rPr>
      </w:pPr>
      <w:r>
        <w:rPr>
          <w:bCs/>
        </w:rPr>
        <w:t>Тематическое планирование учебного предмета, курса……………………………………10</w:t>
      </w:r>
    </w:p>
    <w:p>
      <w:pPr>
        <w:sectPr>
          <w:footerReference w:type="default" r:id="rId2"/>
          <w:type w:val="nextPage"/>
          <w:pgSz w:w="11906" w:h="16838"/>
          <w:pgMar w:left="1701" w:right="850" w:header="0" w:top="1134" w:footer="709" w:bottom="1134" w:gutter="0"/>
          <w:pgNumType w:start="2" w:fmt="decimal"/>
          <w:formProt w:val="false"/>
          <w:textDirection w:val="lrTb"/>
          <w:docGrid w:type="default" w:linePitch="600" w:charSpace="32768"/>
        </w:sectPr>
        <w:pStyle w:val="21"/>
        <w:tabs>
          <w:tab w:val="clear" w:pos="720"/>
          <w:tab w:val="left" w:pos="9072" w:leader="dot"/>
        </w:tabs>
        <w:spacing w:lineRule="auto" w:line="360" w:before="0" w:after="0"/>
        <w:ind w:hanging="0"/>
        <w:rPr>
          <w:bCs/>
        </w:rPr>
      </w:pPr>
      <w:r>
        <w:rPr>
          <w:bCs/>
        </w:rPr>
        <w:t>Календарно-тематическое планирование на 2020/2021 уч. год по русскому языку, 8 класс</w:t>
        <w:tab/>
        <w:t>11</w:t>
      </w:r>
    </w:p>
    <w:p>
      <w:pPr>
        <w:pStyle w:val="21"/>
        <w:numPr>
          <w:ilvl w:val="0"/>
          <w:numId w:val="0"/>
        </w:numPr>
        <w:tabs>
          <w:tab w:val="clear" w:pos="720"/>
          <w:tab w:val="left" w:pos="284" w:leader="none"/>
        </w:tabs>
        <w:spacing w:lineRule="auto" w:line="240" w:before="0" w:after="0"/>
        <w:ind w:left="0" w:hanging="0"/>
        <w:jc w:val="left"/>
        <w:outlineLvl w:val="0"/>
        <w:rPr>
          <w:b/>
          <w:b/>
          <w:bCs/>
          <w:kern w:val="0"/>
          <w:szCs w:val="24"/>
        </w:rPr>
      </w:pPr>
      <w:r>
        <w:rPr>
          <w:b/>
          <w:bCs/>
          <w:kern w:val="0"/>
          <w:szCs w:val="24"/>
        </w:rPr>
        <w:t>Пояснительная записка</w:t>
      </w:r>
    </w:p>
    <w:p>
      <w:pPr>
        <w:pStyle w:val="Normal"/>
        <w:shd w:val="clear" w:color="auto" w:fill="FFFFFF"/>
        <w:tabs>
          <w:tab w:val="clear" w:pos="720"/>
          <w:tab w:val="left" w:pos="993" w:leader="none"/>
        </w:tabs>
        <w:suppressAutoHyphens w:val="false"/>
        <w:ind w:firstLine="709"/>
        <w:jc w:val="both"/>
        <w:rPr>
          <w:lang w:val="ru-RU"/>
        </w:rPr>
      </w:pPr>
      <w:r>
        <w:rPr>
          <w:lang w:val="ru-RU"/>
        </w:rPr>
        <w:t>Рабочая программа по предмету «Русский язык» адресована обучающимся 8-х классов общеобразовательной средней школы и составлена в соответствии со следующими нормативными документами:</w:t>
      </w:r>
    </w:p>
    <w:p>
      <w:pPr>
        <w:pStyle w:val="Style22"/>
        <w:numPr>
          <w:ilvl w:val="0"/>
          <w:numId w:val="14"/>
        </w:numPr>
        <w:tabs>
          <w:tab w:val="clear" w:pos="720"/>
          <w:tab w:val="left" w:pos="993" w:leader="none"/>
        </w:tabs>
        <w:suppressAutoHyphens w:val="false"/>
        <w:ind w:left="0" w:firstLine="709"/>
        <w:jc w:val="both"/>
        <w:rPr>
          <w:lang w:val="ru-RU"/>
        </w:rPr>
      </w:pPr>
      <w:bookmarkStart w:id="0" w:name="docs-internal-guid-c26852e0-7fff-7b2b-9e"/>
      <w:bookmarkEnd w:id="0"/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  <w:lang w:val="ru-RU"/>
        </w:rPr>
        <w:t>Федеральный Закон Российской Федерации от 29.12.2012 № 273-ФЗ «Об образовании в Российской Федерации»;</w:t>
      </w:r>
    </w:p>
    <w:p>
      <w:pPr>
        <w:pStyle w:val="Style22"/>
        <w:numPr>
          <w:ilvl w:val="0"/>
          <w:numId w:val="16"/>
        </w:numPr>
        <w:tabs>
          <w:tab w:val="clear" w:pos="720"/>
          <w:tab w:val="left" w:pos="0" w:leader="none"/>
        </w:tabs>
        <w:bidi w:val="0"/>
        <w:spacing w:lineRule="auto" w:line="288" w:before="0" w:after="0"/>
        <w:ind w:left="707" w:hanging="283"/>
        <w:jc w:val="both"/>
        <w:rPr>
          <w:lang w:val="ru-RU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17.12.2010 №1897 (далее – ФГОС основного общего образования);</w:t>
      </w:r>
    </w:p>
    <w:p>
      <w:pPr>
        <w:pStyle w:val="Style22"/>
        <w:numPr>
          <w:ilvl w:val="0"/>
          <w:numId w:val="16"/>
        </w:numPr>
        <w:tabs>
          <w:tab w:val="clear" w:pos="720"/>
          <w:tab w:val="left" w:pos="0" w:leader="none"/>
        </w:tabs>
        <w:bidi w:val="0"/>
        <w:spacing w:lineRule="auto" w:line="288" w:before="0" w:after="0"/>
        <w:ind w:left="707" w:hanging="283"/>
        <w:jc w:val="both"/>
        <w:rPr>
          <w:lang w:val="ru-RU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Приказ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>
      <w:pPr>
        <w:pStyle w:val="Style22"/>
        <w:numPr>
          <w:ilvl w:val="0"/>
          <w:numId w:val="16"/>
        </w:numPr>
        <w:tabs>
          <w:tab w:val="clear" w:pos="720"/>
          <w:tab w:val="left" w:pos="0" w:leader="none"/>
        </w:tabs>
        <w:bidi w:val="0"/>
        <w:spacing w:lineRule="auto" w:line="288" w:before="0" w:after="0"/>
        <w:ind w:left="707" w:hanging="283"/>
        <w:jc w:val="both"/>
        <w:rPr>
          <w:lang w:val="ru-RU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Санитарно-эпидемиологические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№189 (далее – СанПиН 2.4.2.2821-10) с изм. На 28 сентября 2020 г.;</w:t>
      </w:r>
    </w:p>
    <w:p>
      <w:pPr>
        <w:pStyle w:val="Style22"/>
        <w:numPr>
          <w:ilvl w:val="0"/>
          <w:numId w:val="16"/>
        </w:numPr>
        <w:tabs>
          <w:tab w:val="clear" w:pos="720"/>
          <w:tab w:val="left" w:pos="0" w:leader="none"/>
        </w:tabs>
        <w:bidi w:val="0"/>
        <w:spacing w:lineRule="auto" w:line="288" w:before="0" w:after="0"/>
        <w:ind w:left="707" w:hanging="283"/>
        <w:jc w:val="both"/>
        <w:rPr>
          <w:lang w:val="ru-RU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Распоряжение Комитета по образованию Правительства Санкт-Петербурга от 09.04.2021 № 997-р «О формировании учебных планов государственных образовательных учреждений Санкт-Петербурга, реализующих основные общеобразовательные программы, на 2021/2022 учебный год»;</w:t>
      </w:r>
    </w:p>
    <w:p>
      <w:pPr>
        <w:pStyle w:val="Style22"/>
        <w:numPr>
          <w:ilvl w:val="0"/>
          <w:numId w:val="16"/>
        </w:numPr>
        <w:tabs>
          <w:tab w:val="clear" w:pos="720"/>
          <w:tab w:val="left" w:pos="0" w:leader="none"/>
        </w:tabs>
        <w:bidi w:val="0"/>
        <w:spacing w:lineRule="auto" w:line="288" w:before="0" w:after="0"/>
        <w:ind w:left="707" w:hanging="283"/>
        <w:jc w:val="both"/>
        <w:rPr>
          <w:lang w:val="ru-RU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2B2B2B"/>
          <w:sz w:val="24"/>
          <w:u w:val="none"/>
          <w:effect w:val="none"/>
          <w:shd w:fill="FFFFFF" w:val="clear"/>
        </w:rPr>
        <w:t>Инструктивно-методическое письмо от 13.04.2021 № 03-28-3143/21-0-0 «О формировании учебных планов образовательных организаций Санкт-Петербурга, реализующих основные общеобразовательные программы, на 2021/2022 учебный год»;</w:t>
      </w:r>
    </w:p>
    <w:p>
      <w:pPr>
        <w:pStyle w:val="Style22"/>
        <w:numPr>
          <w:ilvl w:val="0"/>
          <w:numId w:val="16"/>
        </w:numPr>
        <w:tabs>
          <w:tab w:val="clear" w:pos="720"/>
          <w:tab w:val="left" w:pos="0" w:leader="none"/>
        </w:tabs>
        <w:bidi w:val="0"/>
        <w:spacing w:lineRule="auto" w:line="288" w:before="0" w:after="0"/>
        <w:ind w:left="707" w:hanging="283"/>
        <w:jc w:val="both"/>
        <w:rPr>
          <w:lang w:val="ru-RU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Инструктивно-методическое письмо Комитета по образованию Санкт-Петербурга по образованию от 21.05.2015 №03-20-2057/15-0-0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Санкт-Петербурга»;</w:t>
      </w:r>
    </w:p>
    <w:p>
      <w:pPr>
        <w:pStyle w:val="Style22"/>
        <w:numPr>
          <w:ilvl w:val="0"/>
          <w:numId w:val="16"/>
        </w:numPr>
        <w:tabs>
          <w:tab w:val="clear" w:pos="720"/>
          <w:tab w:val="left" w:pos="0" w:leader="none"/>
        </w:tabs>
        <w:bidi w:val="0"/>
        <w:spacing w:lineRule="auto" w:line="288" w:before="0" w:after="0"/>
        <w:ind w:left="707" w:hanging="283"/>
        <w:jc w:val="both"/>
        <w:rPr>
          <w:lang w:val="ru-RU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«Методические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 от 18.08.2017г №09-1672</w:t>
      </w:r>
    </w:p>
    <w:p>
      <w:pPr>
        <w:pStyle w:val="Style22"/>
        <w:numPr>
          <w:ilvl w:val="0"/>
          <w:numId w:val="16"/>
        </w:numPr>
        <w:tabs>
          <w:tab w:val="clear" w:pos="720"/>
          <w:tab w:val="left" w:pos="0" w:leader="none"/>
        </w:tabs>
        <w:bidi w:val="0"/>
        <w:spacing w:lineRule="auto" w:line="288" w:before="0" w:after="0"/>
        <w:ind w:left="707" w:hanging="283"/>
        <w:jc w:val="both"/>
        <w:rPr>
          <w:lang w:val="ru-RU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Устав ГБОУ «Морская школа» Московского района Санкт-Петербурга;</w:t>
      </w:r>
    </w:p>
    <w:p>
      <w:pPr>
        <w:pStyle w:val="Style22"/>
        <w:numPr>
          <w:ilvl w:val="0"/>
          <w:numId w:val="16"/>
        </w:numPr>
        <w:tabs>
          <w:tab w:val="clear" w:pos="720"/>
          <w:tab w:val="left" w:pos="0" w:leader="none"/>
        </w:tabs>
        <w:bidi w:val="0"/>
        <w:spacing w:lineRule="auto" w:line="288" w:before="0" w:after="0"/>
        <w:ind w:left="707" w:hanging="283"/>
        <w:jc w:val="both"/>
        <w:rPr>
          <w:lang w:val="ru-RU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Образовательная программа основного общего образования (5-9 классы ФГОС) ГБОУ «Морская школа» Московского района Санкт-Петербурга на 2021-2022 учебный год, включающая в себя учебный план и календарный учебный график, (утверждена приказом ГБОУ «Морская школа» Московского района Санкт-Петербурга от 16.06.2021 № 84-ОБ «Об утверждении основной образовательной программы основного общего образования»)</w:t>
      </w:r>
    </w:p>
    <w:p>
      <w:pPr>
        <w:pStyle w:val="Style22"/>
        <w:rPr>
          <w:lang w:val="ru-RU"/>
        </w:rPr>
      </w:pPr>
      <w:r>
        <w:rPr>
          <w:b w:val="false"/>
        </w:rPr>
        <w:br/>
      </w:r>
    </w:p>
    <w:p>
      <w:pPr>
        <w:pStyle w:val="Normal"/>
        <w:numPr>
          <w:ilvl w:val="0"/>
          <w:numId w:val="14"/>
        </w:numPr>
        <w:tabs>
          <w:tab w:val="clear" w:pos="720"/>
          <w:tab w:val="left" w:pos="993" w:leader="none"/>
        </w:tabs>
        <w:suppressAutoHyphens w:val="false"/>
        <w:ind w:left="0" w:firstLine="709"/>
        <w:jc w:val="both"/>
        <w:rPr>
          <w:lang w:val="ru-RU"/>
        </w:rPr>
      </w:pPr>
      <w:r>
        <w:rPr>
          <w:lang w:val="ru-RU"/>
        </w:rPr>
        <w:t>Типовая программа по русскому языку.</w:t>
      </w:r>
    </w:p>
    <w:p>
      <w:pPr>
        <w:pStyle w:val="ListParagraph"/>
        <w:tabs>
          <w:tab w:val="clear" w:pos="720"/>
          <w:tab w:val="left" w:pos="0" w:leader="none"/>
          <w:tab w:val="left" w:pos="993" w:leader="none"/>
          <w:tab w:val="left" w:pos="1418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/>
          <w:iCs/>
          <w:color w:val="000000"/>
          <w:sz w:val="24"/>
          <w:szCs w:val="24"/>
          <w:shd w:fill="FFFFFF" w:val="clear"/>
          <w:lang w:val="ru-RU"/>
        </w:rPr>
      </w:pPr>
      <w:r>
        <w:rPr>
          <w:rFonts w:ascii="Times New Roman" w:hAnsi="Times New Roman"/>
          <w:iCs/>
          <w:color w:val="000000"/>
          <w:sz w:val="24"/>
          <w:szCs w:val="24"/>
          <w:shd w:fill="FFFFFF" w:val="clear"/>
          <w:lang w:val="ru-RU"/>
        </w:rPr>
      </w:r>
    </w:p>
    <w:p>
      <w:pPr>
        <w:pStyle w:val="ListParagraph"/>
        <w:tabs>
          <w:tab w:val="clear" w:pos="720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Cs/>
          <w:color w:val="000000"/>
          <w:sz w:val="24"/>
          <w:szCs w:val="24"/>
          <w:shd w:fill="FFFFFF" w:val="clear"/>
          <w:lang w:val="ru-RU"/>
        </w:rPr>
        <w:t>Новизна данной программы заключается в переходе от репродуктивных форм учебной деятельности к самостоятельным, поисково-исследовательским видам работы, в усилении аналитического компонента учебной деятельности, в формировании коммуникативной культуры учащихся и развитии умений работать с различными типами информации и её источниками. Решить указанные задачи помогают как традиционные средства обучения, так и современные информационно-коммуникативные средства обучения, которые обеспечивают познавательную деятельность современного школьника.</w:t>
      </w:r>
    </w:p>
    <w:p>
      <w:pPr>
        <w:pStyle w:val="ListParagraph"/>
        <w:tabs>
          <w:tab w:val="clear" w:pos="720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Программа детализирует и раскрывает содержание стандарта, определяет общую стратегию обучения, воспитания и развития обучающихся средствами учебного предмета в соответствии с целями изучения предмета «Русский язык», которые определены стандартом, входит в предметную область «Русский язык и литература», реализуется за 1 учебный год:</w:t>
      </w:r>
    </w:p>
    <w:p>
      <w:pPr>
        <w:pStyle w:val="Normal"/>
        <w:numPr>
          <w:ilvl w:val="0"/>
          <w:numId w:val="13"/>
        </w:numPr>
        <w:tabs>
          <w:tab w:val="clear" w:pos="720"/>
          <w:tab w:val="left" w:pos="993" w:leader="none"/>
        </w:tabs>
        <w:suppressAutoHyphens w:val="false"/>
        <w:ind w:left="0" w:firstLine="709"/>
        <w:jc w:val="both"/>
        <w:rPr>
          <w:lang w:val="ru-RU"/>
        </w:rPr>
      </w:pPr>
      <w:r>
        <w:rPr>
          <w:lang w:val="ru-RU"/>
        </w:rPr>
        <w:t>обогащение словарного запаса и грамматического строя речи учащихся;</w:t>
      </w:r>
    </w:p>
    <w:p>
      <w:pPr>
        <w:pStyle w:val="Normal"/>
        <w:numPr>
          <w:ilvl w:val="0"/>
          <w:numId w:val="13"/>
        </w:numPr>
        <w:tabs>
          <w:tab w:val="clear" w:pos="720"/>
          <w:tab w:val="left" w:pos="993" w:leader="none"/>
        </w:tabs>
        <w:suppressAutoHyphens w:val="false"/>
        <w:ind w:left="0" w:firstLine="709"/>
        <w:jc w:val="both"/>
        <w:rPr>
          <w:lang w:val="ru-RU"/>
        </w:rPr>
      </w:pPr>
      <w:r>
        <w:rPr>
          <w:lang w:val="ru-RU"/>
        </w:rPr>
        <w:t>развитие готовности и способности к речевому взаимодействию и взаимопониманию, потребности к речевому самосовершенствованию;</w:t>
      </w:r>
    </w:p>
    <w:p>
      <w:pPr>
        <w:pStyle w:val="Normal"/>
        <w:numPr>
          <w:ilvl w:val="0"/>
          <w:numId w:val="13"/>
        </w:numPr>
        <w:tabs>
          <w:tab w:val="clear" w:pos="720"/>
          <w:tab w:val="left" w:pos="993" w:leader="none"/>
        </w:tabs>
        <w:suppressAutoHyphens w:val="false"/>
        <w:ind w:left="0" w:firstLine="709"/>
        <w:jc w:val="both"/>
        <w:rPr>
          <w:lang w:val="ru-RU"/>
        </w:rPr>
      </w:pPr>
      <w:r>
        <w:rPr>
          <w:lang w:val="ru-RU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>
      <w:pPr>
        <w:pStyle w:val="Normal"/>
        <w:numPr>
          <w:ilvl w:val="0"/>
          <w:numId w:val="13"/>
        </w:numPr>
        <w:tabs>
          <w:tab w:val="clear" w:pos="720"/>
          <w:tab w:val="left" w:pos="993" w:leader="none"/>
        </w:tabs>
        <w:suppressAutoHyphens w:val="false"/>
        <w:ind w:left="0" w:firstLine="709"/>
        <w:jc w:val="both"/>
        <w:rPr>
          <w:lang w:val="ru-RU"/>
        </w:rPr>
      </w:pPr>
      <w:r>
        <w:rPr>
          <w:lang w:val="ru-RU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>
      <w:pPr>
        <w:pStyle w:val="Normal"/>
        <w:tabs>
          <w:tab w:val="clear" w:pos="720"/>
          <w:tab w:val="left" w:pos="993" w:leader="none"/>
        </w:tabs>
        <w:suppressAutoHyphens w:val="false"/>
        <w:ind w:firstLine="709"/>
        <w:jc w:val="both"/>
        <w:rPr>
          <w:lang w:val="ru-RU"/>
        </w:rPr>
      </w:pPr>
      <w:r>
        <w:rPr>
          <w:lang w:val="ru-RU"/>
        </w:rPr>
      </w:r>
    </w:p>
    <w:p>
      <w:pPr>
        <w:pStyle w:val="ListParagraph"/>
        <w:tabs>
          <w:tab w:val="clear" w:pos="720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Доминирующей идеей учебного предмета является интенсивное речевое и интеллектуальное развитие обучающихся. Русский язык представлен в рабочей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</w:t>
      </w:r>
    </w:p>
    <w:p>
      <w:pPr>
        <w:pStyle w:val="Normal"/>
        <w:suppressAutoHyphens w:val="false"/>
        <w:ind w:firstLine="709"/>
        <w:jc w:val="both"/>
        <w:rPr>
          <w:lang w:val="ru-RU" w:eastAsia="ru-RU"/>
        </w:rPr>
      </w:pPr>
      <w:r>
        <w:rPr>
          <w:rFonts w:eastAsia="Calibri"/>
          <w:lang w:val="ru-RU" w:eastAsia="en-US"/>
        </w:rPr>
        <w:t>Учебный курс входит в предметную область «Русский язык и литература»</w:t>
      </w:r>
      <w:r>
        <w:rPr>
          <w:lang w:val="ru-RU" w:eastAsia="ru-RU" w:bidi="ru-RU"/>
        </w:rPr>
        <w:t xml:space="preserve">, </w:t>
      </w:r>
      <w:r>
        <w:rPr>
          <w:lang w:val="ru-RU" w:eastAsia="ru-RU"/>
        </w:rPr>
        <w:t>в 8 классе –102 ч</w:t>
      </w:r>
      <w:r>
        <w:rPr>
          <w:rFonts w:eastAsia="Courier New"/>
          <w:lang w:val="ru-RU" w:eastAsia="ru-RU"/>
        </w:rPr>
        <w:t>аса в год, 3 часа в неделю.</w:t>
      </w:r>
    </w:p>
    <w:p>
      <w:pPr>
        <w:pStyle w:val="Normal"/>
        <w:suppressAutoHyphens w:val="false"/>
        <w:jc w:val="both"/>
        <w:rPr>
          <w:rFonts w:eastAsia="Calibri"/>
          <w:i/>
          <w:i/>
          <w:lang w:val="ru-RU" w:eastAsia="ru-RU"/>
        </w:rPr>
      </w:pPr>
      <w:r>
        <w:rPr>
          <w:rFonts w:eastAsia="Calibri"/>
          <w:i/>
          <w:lang w:val="ru-RU" w:eastAsia="ru-RU"/>
        </w:rPr>
      </w:r>
    </w:p>
    <w:p>
      <w:pPr>
        <w:pStyle w:val="Normal"/>
        <w:suppressAutoHyphens w:val="false"/>
        <w:spacing w:before="0" w:after="0"/>
        <w:ind w:firstLine="709"/>
        <w:contextualSpacing/>
        <w:jc w:val="both"/>
        <w:rPr>
          <w:sz w:val="28"/>
          <w:szCs w:val="28"/>
          <w:lang w:val="ru-RU" w:eastAsia="en-US" w:bidi="en-US"/>
        </w:rPr>
      </w:pPr>
      <w:r>
        <w:rPr>
          <w:rFonts w:eastAsia="Calibri"/>
          <w:lang w:val="ru-RU" w:eastAsia="en-US" w:bidi="en-US"/>
        </w:rPr>
        <w:t xml:space="preserve">В основе реализуемой программы лежит </w:t>
      </w:r>
      <w:r>
        <w:rPr>
          <w:rFonts w:eastAsia="Calibri"/>
          <w:b/>
          <w:i/>
          <w:lang w:val="ru-RU" w:eastAsia="en-US" w:bidi="en-US"/>
        </w:rPr>
        <w:t>системно-деятельностный подход</w:t>
      </w:r>
      <w:r>
        <w:rPr>
          <w:rFonts w:eastAsia="Calibri"/>
          <w:lang w:val="ru-RU" w:eastAsia="en-US" w:bidi="en-US"/>
        </w:rPr>
        <w:t>, который обеспечивает формирование готовности обучающихся к саморазвитию и непрерывному образованию, активную учебно-познавательную деятельность обучающихся, а также построение образовательной деятельности с учетом индивидуальных возрастных, психологических и физиологических особенностей обучающихся.</w:t>
      </w:r>
    </w:p>
    <w:p>
      <w:pPr>
        <w:pStyle w:val="Normal"/>
        <w:suppressAutoHyphens w:val="false"/>
        <w:spacing w:before="0" w:after="0"/>
        <w:ind w:firstLine="709"/>
        <w:contextualSpacing/>
        <w:jc w:val="both"/>
        <w:rPr>
          <w:rFonts w:eastAsia="Calibri"/>
          <w:i/>
          <w:i/>
          <w:lang w:val="ru-RU" w:eastAsia="en-US" w:bidi="en-US"/>
        </w:rPr>
      </w:pPr>
      <w:r>
        <w:rPr>
          <w:rFonts w:eastAsia="Calibri"/>
          <w:b/>
          <w:lang w:val="ru-RU" w:eastAsia="en-US" w:bidi="en-US"/>
        </w:rPr>
        <w:t>Планируемые результаты</w:t>
      </w:r>
      <w:r>
        <w:rPr>
          <w:rFonts w:eastAsia="Calibri"/>
          <w:lang w:val="ru-RU" w:eastAsia="en-US" w:bidi="en-US"/>
        </w:rPr>
        <w:t xml:space="preserve"> освоения учебного предмета, в соответствии с требованиями ФГОС ООО, определяются как </w:t>
      </w:r>
      <w:r>
        <w:rPr>
          <w:rFonts w:eastAsia="Calibri"/>
          <w:i/>
          <w:lang w:val="ru-RU" w:eastAsia="en-US" w:bidi="en-US"/>
        </w:rPr>
        <w:t>личностные, метапредметные (включающие освоенные обучающимися межпредметные понятия и универсальные учебные действия: регулятивные, познавательные, коммуникативные) и предметные.</w:t>
      </w:r>
    </w:p>
    <w:p>
      <w:pPr>
        <w:pStyle w:val="Normal"/>
        <w:suppressAutoHyphens w:val="false"/>
        <w:ind w:firstLine="709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uppressAutoHyphens w:val="false"/>
        <w:ind w:firstLine="709"/>
        <w:jc w:val="both"/>
        <w:rPr>
          <w:b/>
          <w:b/>
          <w:lang w:val="ru-RU"/>
        </w:rPr>
      </w:pPr>
      <w:r>
        <w:rPr>
          <w:b/>
          <w:lang w:val="ru-RU"/>
        </w:rPr>
        <w:t>Цели и задачи, решаемые при реализации рабочей программы</w:t>
      </w:r>
    </w:p>
    <w:p>
      <w:pPr>
        <w:pStyle w:val="Normal"/>
        <w:suppressAutoHyphens w:val="false"/>
        <w:ind w:firstLine="708"/>
        <w:jc w:val="both"/>
        <w:rPr>
          <w:u w:val="single"/>
          <w:lang w:val="ru-RU" w:eastAsia="ru-RU"/>
        </w:rPr>
      </w:pPr>
      <w:r>
        <w:rPr>
          <w:lang w:val="ru-RU" w:eastAsia="ru-RU"/>
        </w:rPr>
        <w:t xml:space="preserve">Изучение русского языка в основной школе направлено на достижение следующих </w:t>
      </w:r>
      <w:r>
        <w:rPr>
          <w:u w:val="single"/>
          <w:lang w:val="ru-RU" w:eastAsia="ru-RU"/>
        </w:rPr>
        <w:t>целей: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993" w:leader="none"/>
        </w:tabs>
        <w:suppressAutoHyphens w:val="false"/>
        <w:ind w:left="0" w:firstLine="709"/>
        <w:jc w:val="both"/>
        <w:rPr>
          <w:lang w:val="ru-RU" w:eastAsia="ru-RU"/>
        </w:rPr>
      </w:pPr>
      <w:r>
        <w:rPr>
          <w:lang w:val="ru-RU" w:eastAsia="ru-RU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993" w:leader="none"/>
        </w:tabs>
        <w:suppressAutoHyphens w:val="false"/>
        <w:ind w:left="0" w:firstLine="709"/>
        <w:jc w:val="both"/>
        <w:rPr>
          <w:lang w:val="ru-RU" w:eastAsia="ru-RU"/>
        </w:rPr>
      </w:pPr>
      <w:r>
        <w:rPr>
          <w:lang w:val="ru-RU" w:eastAsia="ru-RU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993" w:leader="none"/>
        </w:tabs>
        <w:suppressAutoHyphens w:val="false"/>
        <w:ind w:left="0" w:firstLine="709"/>
        <w:jc w:val="both"/>
        <w:rPr>
          <w:lang w:val="ru-RU" w:eastAsia="ru-RU"/>
        </w:rPr>
      </w:pPr>
      <w:r>
        <w:rPr>
          <w:lang w:val="ru-RU" w:eastAsia="ru-RU"/>
        </w:rPr>
        <w:t>освоение знаний о русском языке, его устройстве; об особенностях функционирования русского языка в различных сферах и ситуациях общения; о стилистических ресурсах русского языка; об основных нормах русского литературного языка; об особенностях русского речевого этикета;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993" w:leader="none"/>
        </w:tabs>
        <w:suppressAutoHyphens w:val="false"/>
        <w:ind w:left="0" w:firstLine="709"/>
        <w:jc w:val="both"/>
        <w:rPr>
          <w:lang w:val="ru-RU" w:eastAsia="ru-RU"/>
        </w:rPr>
      </w:pPr>
      <w:r>
        <w:rPr>
          <w:lang w:val="ru-RU" w:eastAsia="ru-RU"/>
        </w:rPr>
        <w:t>формирование умений опознавать, анализировать, сопоставлять, классифицировать языковые факты, оценивать их с точки зрения нормативности, соответствия ситуации, сфере общения; умений работать с текстом, осуществлять информационный поиск, извлекать и преобразовывать необходимую информацию.</w:t>
      </w:r>
    </w:p>
    <w:p>
      <w:pPr>
        <w:pStyle w:val="Normal"/>
        <w:suppressAutoHyphens w:val="false"/>
        <w:ind w:firstLine="708"/>
        <w:jc w:val="both"/>
        <w:rPr>
          <w:u w:val="single"/>
          <w:lang w:val="ru-RU" w:eastAsia="ru-RU"/>
        </w:rPr>
      </w:pPr>
      <w:r>
        <w:rPr>
          <w:lang w:val="ru-RU" w:eastAsia="ru-RU"/>
        </w:rPr>
        <w:t xml:space="preserve">Курс русского (родного) языка в 8 классе направлен на достижение следующих </w:t>
      </w:r>
      <w:r>
        <w:rPr>
          <w:u w:val="single"/>
          <w:lang w:val="ru-RU" w:eastAsia="ru-RU"/>
        </w:rPr>
        <w:t>задач: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clear" w:pos="720"/>
          <w:tab w:val="left" w:pos="993" w:leader="none"/>
        </w:tabs>
        <w:suppressAutoHyphens w:val="false"/>
        <w:ind w:left="0" w:firstLine="709"/>
        <w:jc w:val="both"/>
        <w:rPr>
          <w:lang w:val="ru-RU"/>
        </w:rPr>
      </w:pPr>
      <w:r>
        <w:rPr>
          <w:color w:val="000000"/>
          <w:lang w:val="ru-RU"/>
        </w:rPr>
        <w:t>совершенствование речемыслительной деятельности;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clear" w:pos="720"/>
          <w:tab w:val="left" w:pos="993" w:leader="none"/>
        </w:tabs>
        <w:suppressAutoHyphens w:val="false"/>
        <w:ind w:left="0" w:firstLine="709"/>
        <w:jc w:val="both"/>
        <w:rPr>
          <w:lang w:val="ru-RU"/>
        </w:rPr>
      </w:pPr>
      <w:r>
        <w:rPr>
          <w:color w:val="000000"/>
          <w:lang w:val="ru-RU"/>
        </w:rPr>
        <w:t>коммуникативных умений и навыков, обеспечивающих свободное владение русским языком в разных сферах и ситуациях его использования;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clear" w:pos="720"/>
          <w:tab w:val="left" w:pos="993" w:leader="none"/>
        </w:tabs>
        <w:suppressAutoHyphens w:val="false"/>
        <w:ind w:left="0" w:firstLine="709"/>
        <w:jc w:val="both"/>
        <w:rPr>
          <w:lang w:val="ru-RU"/>
        </w:rPr>
      </w:pPr>
      <w:r>
        <w:rPr>
          <w:color w:val="000000"/>
          <w:lang w:val="ru-RU"/>
        </w:rPr>
        <w:t>обогащение словарного запаса и грамматического строя речи учащихся;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clear" w:pos="720"/>
          <w:tab w:val="left" w:pos="993" w:leader="none"/>
        </w:tabs>
        <w:suppressAutoHyphens w:val="false"/>
        <w:ind w:left="0" w:firstLine="709"/>
        <w:jc w:val="both"/>
        <w:rPr>
          <w:lang w:val="ru-RU"/>
        </w:rPr>
      </w:pPr>
      <w:r>
        <w:rPr>
          <w:color w:val="000000"/>
          <w:lang w:val="ru-RU"/>
        </w:rPr>
        <w:t>развитие готовности и способности к речевому взаимодействию и взаимопониманию, потребности к речевому самосовершенствованию;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clear" w:pos="720"/>
          <w:tab w:val="left" w:pos="993" w:leader="none"/>
        </w:tabs>
        <w:suppressAutoHyphens w:val="false"/>
        <w:ind w:left="0" w:firstLine="709"/>
        <w:jc w:val="both"/>
        <w:rPr>
          <w:lang w:val="ru-RU"/>
        </w:rPr>
      </w:pPr>
      <w:r>
        <w:rPr>
          <w:color w:val="000000"/>
          <w:lang w:val="ru-RU"/>
        </w:rPr>
        <w:t>освоение знаний о русском языке, его устройстве и функционировании различных сферах и ситуациях общения; о стилистических ресурсах русского языка; об основных нормах русского л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clear" w:pos="720"/>
          <w:tab w:val="left" w:pos="993" w:leader="none"/>
        </w:tabs>
        <w:suppressAutoHyphens w:val="false"/>
        <w:ind w:left="0" w:firstLine="709"/>
        <w:jc w:val="both"/>
        <w:rPr>
          <w:lang w:val="ru-RU"/>
        </w:rPr>
      </w:pPr>
      <w:r>
        <w:rPr>
          <w:color w:val="000000"/>
          <w:lang w:val="ru-RU"/>
        </w:rPr>
        <w:t>итературного языка; о русском речевом этикете;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clear" w:pos="720"/>
          <w:tab w:val="left" w:pos="993" w:leader="none"/>
        </w:tabs>
        <w:suppressAutoHyphens w:val="false"/>
        <w:ind w:left="0" w:firstLine="709"/>
        <w:jc w:val="both"/>
        <w:rPr>
          <w:lang w:val="ru-RU"/>
        </w:rPr>
      </w:pPr>
      <w:r>
        <w:rPr>
          <w:color w:val="000000"/>
          <w:lang w:val="ru-RU"/>
        </w:rPr>
        <w:t>формирование умений опознавать, анализировать, классифицировать языковые факты, оценивать их с точки зрения нормативности;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clear" w:pos="720"/>
          <w:tab w:val="left" w:pos="993" w:leader="none"/>
        </w:tabs>
        <w:suppressAutoHyphens w:val="false"/>
        <w:ind w:left="0" w:firstLine="709"/>
        <w:jc w:val="both"/>
        <w:rPr>
          <w:lang w:val="ru-RU"/>
        </w:rPr>
      </w:pPr>
      <w:r>
        <w:rPr>
          <w:color w:val="000000"/>
          <w:lang w:val="ru-RU"/>
        </w:rPr>
        <w:t>соответствия ситуации и сфере общения; умений работать с текстом;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clear" w:pos="720"/>
          <w:tab w:val="left" w:pos="993" w:leader="none"/>
        </w:tabs>
        <w:suppressAutoHyphens w:val="false"/>
        <w:ind w:left="0" w:firstLine="709"/>
        <w:jc w:val="both"/>
        <w:rPr>
          <w:lang w:val="ru-RU"/>
        </w:rPr>
      </w:pPr>
      <w:r>
        <w:rPr>
          <w:color w:val="000000"/>
          <w:lang w:val="ru-RU"/>
        </w:rPr>
        <w:t>осуществлять информационный поиск, извлекать и преобразовывать необходимую информацию;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clear" w:pos="720"/>
          <w:tab w:val="left" w:pos="993" w:leader="none"/>
        </w:tabs>
        <w:suppressAutoHyphens w:val="false"/>
        <w:ind w:left="0" w:firstLine="709"/>
        <w:jc w:val="both"/>
        <w:rPr>
          <w:lang w:val="ru-RU"/>
        </w:rPr>
      </w:pPr>
      <w:r>
        <w:rPr>
          <w:color w:val="000000"/>
          <w:lang w:val="ru-RU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языку.</w:t>
      </w:r>
    </w:p>
    <w:p>
      <w:pPr>
        <w:pStyle w:val="Normal"/>
        <w:suppressAutoHyphens w:val="false"/>
        <w:ind w:firstLine="708"/>
        <w:jc w:val="both"/>
        <w:rPr>
          <w:u w:val="single"/>
          <w:lang w:val="ru-RU" w:eastAsia="ru-RU"/>
        </w:rPr>
      </w:pPr>
      <w:r>
        <w:rPr>
          <w:u w:val="single"/>
          <w:lang w:val="ru-RU" w:eastAsia="ru-RU"/>
        </w:rPr>
      </w:r>
    </w:p>
    <w:p>
      <w:pPr>
        <w:pStyle w:val="Normal"/>
        <w:suppressAutoHyphens w:val="false"/>
        <w:ind w:firstLine="708"/>
        <w:jc w:val="both"/>
        <w:rPr>
          <w:b/>
          <w:b/>
          <w:lang w:val="ru-RU"/>
        </w:rPr>
      </w:pPr>
      <w:r>
        <w:rPr>
          <w:b/>
          <w:lang w:val="ru-RU"/>
        </w:rPr>
        <w:t>Описание места и роли учебного курса в учебном плане</w:t>
      </w:r>
    </w:p>
    <w:p>
      <w:pPr>
        <w:pStyle w:val="Normal"/>
        <w:suppressAutoHyphens w:val="false"/>
        <w:ind w:right="-143" w:firstLine="708"/>
        <w:jc w:val="both"/>
        <w:rPr>
          <w:lang w:val="ru-RU"/>
        </w:rPr>
      </w:pPr>
      <w:r>
        <w:rPr>
          <w:lang w:val="ru-RU" w:eastAsia="ru-RU"/>
        </w:rPr>
        <w:t xml:space="preserve">Изучение русского языка в </w:t>
      </w:r>
      <w:r>
        <w:rPr>
          <w:lang w:eastAsia="ru-RU"/>
        </w:rPr>
        <w:t>VIII</w:t>
      </w:r>
      <w:r>
        <w:rPr>
          <w:lang w:val="ru-RU" w:eastAsia="ru-RU"/>
        </w:rPr>
        <w:t xml:space="preserve"> класса продолжает и развивают идеи, заложенные в учебниках </w:t>
      </w:r>
      <w:r>
        <w:rPr>
          <w:lang w:eastAsia="ru-RU"/>
        </w:rPr>
        <w:t>V </w:t>
      </w:r>
      <w:r>
        <w:rPr>
          <w:lang w:val="ru-RU" w:eastAsia="ru-RU"/>
        </w:rPr>
        <w:t>–</w:t>
      </w:r>
      <w:r>
        <w:rPr>
          <w:lang w:eastAsia="ru-RU"/>
        </w:rPr>
        <w:t> VII</w:t>
      </w:r>
      <w:r>
        <w:rPr>
          <w:lang w:val="ru-RU" w:eastAsia="ru-RU"/>
        </w:rPr>
        <w:t xml:space="preserve"> классов: изучение языка во всей совокупности его проявлений, функционально-семантический подход к явлениям языка, формирование научного взгляда на функцию и развитие языка в связи с развитием общества, учет межпредметных и внутрипредметных связей, развитие у школьников логического мышления и умения самостоятельно пополнять свои знания. На данном этапе начинается изучение синтаксиса как раздела грамматики, который занимает центральное место в программе 8 класса.</w:t>
      </w:r>
    </w:p>
    <w:p>
      <w:pPr>
        <w:pStyle w:val="Style27"/>
        <w:ind w:right="-143" w:firstLine="709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Русский язык – государственный язык Российской Федерации, средство межнационального общения и консолидации народов России. 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>
      <w:pPr>
        <w:pStyle w:val="Style27"/>
        <w:ind w:right="-143" w:firstLine="720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>
      <w:pPr>
        <w:pStyle w:val="Normal"/>
        <w:suppressAutoHyphens w:val="false"/>
        <w:ind w:right="-143" w:firstLine="708"/>
        <w:jc w:val="both"/>
        <w:rPr>
          <w:lang w:val="ru-RU" w:eastAsia="ru-RU"/>
        </w:rPr>
      </w:pPr>
      <w:r>
        <w:rPr>
          <w:lang w:val="ru-RU" w:eastAsia="ru-RU"/>
        </w:rPr>
        <w:t>Реализация указанных целей достигается в процессе формирования и развития следующих предметных компетенций</w:t>
      </w:r>
      <w:r>
        <w:rPr>
          <w:b/>
          <w:lang w:val="ru-RU" w:eastAsia="ru-RU"/>
        </w:rPr>
        <w:t>:</w:t>
      </w:r>
      <w:r>
        <w:rPr>
          <w:lang w:val="ru-RU" w:eastAsia="ru-RU"/>
        </w:rPr>
        <w:t xml:space="preserve"> коммуникативной, языковой и лингвистической (языковедческой), культуроведческой.</w:t>
      </w:r>
    </w:p>
    <w:p>
      <w:pPr>
        <w:pStyle w:val="Normal"/>
        <w:suppressAutoHyphens w:val="false"/>
        <w:ind w:right="-143" w:firstLine="708"/>
        <w:jc w:val="both"/>
        <w:rPr>
          <w:lang w:val="ru-RU" w:eastAsia="ru-RU"/>
        </w:rPr>
      </w:pPr>
      <w:r>
        <w:rPr>
          <w:lang w:val="ru-RU" w:eastAsia="ru-RU"/>
        </w:rPr>
        <w:t>Коммуникативная компетенция предполагает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>
      <w:pPr>
        <w:pStyle w:val="Normal"/>
        <w:suppressAutoHyphens w:val="false"/>
        <w:ind w:right="-143" w:firstLine="708"/>
        <w:jc w:val="both"/>
        <w:rPr>
          <w:lang w:val="ru-RU" w:eastAsia="ru-RU"/>
        </w:rPr>
      </w:pPr>
      <w:r>
        <w:rPr>
          <w:lang w:val="ru-RU" w:eastAsia="ru-RU"/>
        </w:rPr>
        <w:t>Языковая и лингвистическая (языковедческая) компетенции предполагают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языка, обогащение словарного запаса и грамматического строя речи учащихся; формирование способности к анализу и оценке языковых явлений и фактов; необходимых знаний о лингвистике как науке и ученых-русистах; умение пользоваться различными лингвистическими словарями.</w:t>
      </w:r>
    </w:p>
    <w:p>
      <w:pPr>
        <w:pStyle w:val="Normal"/>
        <w:suppressAutoHyphens w:val="false"/>
        <w:ind w:right="-143" w:firstLine="708"/>
        <w:jc w:val="both"/>
        <w:rPr>
          <w:lang w:val="ru-RU" w:eastAsia="ru-RU"/>
        </w:rPr>
      </w:pPr>
      <w:r>
        <w:rPr>
          <w:lang w:val="ru-RU" w:eastAsia="ru-RU"/>
        </w:rPr>
        <w:t>Культуроведческая компетенция предполагает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>
      <w:pPr>
        <w:pStyle w:val="3"/>
        <w:tabs>
          <w:tab w:val="clear" w:pos="720"/>
          <w:tab w:val="left" w:pos="6015" w:leader="none"/>
        </w:tabs>
        <w:suppressAutoHyphens w:val="true"/>
        <w:ind w:left="0" w:firstLine="708"/>
        <w:jc w:val="both"/>
        <w:rPr>
          <w:rFonts w:ascii="Times New Roman" w:hAnsi="Times New Roman"/>
          <w:b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Система оценки достижений обучающихся</w:t>
        <w:tab/>
      </w:r>
    </w:p>
    <w:p>
      <w:pPr>
        <w:pStyle w:val="Normal"/>
        <w:shd w:val="clear" w:color="auto" w:fill="FFFFFF"/>
        <w:ind w:firstLine="426"/>
        <w:jc w:val="both"/>
        <w:rPr>
          <w:color w:val="00000A"/>
          <w:lang w:val="ru-RU" w:eastAsia="ru-RU"/>
        </w:rPr>
      </w:pPr>
      <w:r>
        <w:rPr>
          <w:color w:val="00000A"/>
          <w:lang w:val="ru-RU" w:eastAsia="ru-RU"/>
        </w:rPr>
        <w:t xml:space="preserve">Учёт достижений обучающихся соотносится с системно-деятельностным подходом ФГОС и </w:t>
      </w:r>
      <w:r>
        <w:rPr>
          <w:color w:val="00000A"/>
          <w:lang w:eastAsia="ru-RU"/>
        </w:rPr>
        <w:t> </w:t>
      </w:r>
      <w:r>
        <w:rPr>
          <w:color w:val="00000A"/>
          <w:lang w:val="ru-RU" w:eastAsia="ru-RU"/>
        </w:rPr>
        <w:t>предполагает следующие способы оценивания:</w:t>
      </w:r>
    </w:p>
    <w:p>
      <w:pPr>
        <w:pStyle w:val="Normal"/>
        <w:numPr>
          <w:ilvl w:val="0"/>
          <w:numId w:val="18"/>
        </w:numPr>
        <w:shd w:val="clear" w:color="auto" w:fill="FFFFFF"/>
        <w:suppressAutoHyphens w:val="false"/>
        <w:ind w:left="0" w:firstLine="426"/>
        <w:jc w:val="both"/>
        <w:rPr>
          <w:color w:val="00000A"/>
          <w:lang w:val="ru-RU" w:eastAsia="ru-RU"/>
        </w:rPr>
      </w:pPr>
      <w:r>
        <w:rPr>
          <w:color w:val="00000A"/>
          <w:lang w:val="ru-RU" w:eastAsia="ru-RU"/>
        </w:rPr>
        <w:t>самооценка (оценочная деятельность учащихся в парах, группах, индивидуально</w:t>
      </w:r>
    </w:p>
    <w:p>
      <w:pPr>
        <w:pStyle w:val="Normal"/>
        <w:numPr>
          <w:ilvl w:val="0"/>
          <w:numId w:val="19"/>
        </w:numPr>
        <w:shd w:val="clear" w:color="auto" w:fill="FFFFFF"/>
        <w:suppressAutoHyphens w:val="false"/>
        <w:ind w:left="284" w:firstLine="142"/>
        <w:jc w:val="both"/>
        <w:rPr>
          <w:color w:val="00000A"/>
          <w:lang w:val="ru-RU" w:eastAsia="ru-RU"/>
        </w:rPr>
      </w:pPr>
      <w:r>
        <w:rPr>
          <w:color w:val="00000A"/>
          <w:lang w:val="ru-RU" w:eastAsia="ru-RU"/>
        </w:rPr>
        <w:t>взаимооценка (работа в парах и группах)</w:t>
      </w:r>
    </w:p>
    <w:p>
      <w:pPr>
        <w:pStyle w:val="Normal"/>
        <w:numPr>
          <w:ilvl w:val="0"/>
          <w:numId w:val="20"/>
        </w:numPr>
        <w:shd w:val="clear" w:color="auto" w:fill="FFFFFF"/>
        <w:suppressAutoHyphens w:val="false"/>
        <w:ind w:left="720" w:hanging="294"/>
        <w:jc w:val="both"/>
        <w:rPr>
          <w:color w:val="00000A"/>
          <w:lang w:val="ru-RU" w:eastAsia="ru-RU"/>
        </w:rPr>
      </w:pPr>
      <w:r>
        <w:rPr>
          <w:color w:val="00000A"/>
          <w:lang w:val="ru-RU" w:eastAsia="ru-RU"/>
        </w:rPr>
        <w:t>оценивание учителем результатов деятельности обучающихся.</w:t>
      </w:r>
    </w:p>
    <w:p>
      <w:pPr>
        <w:pStyle w:val="Normal"/>
        <w:shd w:val="clear" w:color="auto" w:fill="FFFFFF"/>
        <w:ind w:firstLine="426"/>
        <w:jc w:val="both"/>
        <w:rPr>
          <w:color w:val="00000A"/>
          <w:lang w:val="ru-RU" w:eastAsia="ru-RU"/>
        </w:rPr>
      </w:pPr>
      <w:r>
        <w:rPr>
          <w:color w:val="00000A"/>
          <w:lang w:val="ru-RU" w:eastAsia="ru-RU"/>
        </w:rPr>
        <w:t>Контроль уровня достижений обучающихся зафиксирован в основных разделах и приложениях к рабочей программе: пояснительной записке, учебно-тематическом плане, календарно-тематическом плане.</w:t>
      </w:r>
    </w:p>
    <w:p>
      <w:pPr>
        <w:pStyle w:val="Normal"/>
        <w:shd w:val="clear" w:color="auto" w:fill="FFFFFF"/>
        <w:ind w:firstLine="426"/>
        <w:jc w:val="both"/>
        <w:rPr>
          <w:color w:val="00000A"/>
          <w:lang w:val="ru-RU" w:eastAsia="ru-RU"/>
        </w:rPr>
      </w:pPr>
      <w:r>
        <w:rPr>
          <w:color w:val="00000A"/>
          <w:lang w:val="ru-RU" w:eastAsia="ru-RU"/>
        </w:rPr>
        <w:t>Для контроля достижений обучающихся используются такие</w:t>
      </w:r>
      <w:r>
        <w:rPr>
          <w:color w:val="00000A"/>
          <w:lang w:eastAsia="ru-RU"/>
        </w:rPr>
        <w:t> </w:t>
      </w:r>
      <w:r>
        <w:rPr>
          <w:b/>
          <w:bCs/>
          <w:color w:val="00000A"/>
          <w:lang w:val="ru-RU" w:eastAsia="ru-RU"/>
        </w:rPr>
        <w:t>виды и формы контроля,</w:t>
      </w:r>
      <w:r>
        <w:rPr>
          <w:color w:val="00000A"/>
          <w:lang w:eastAsia="ru-RU"/>
        </w:rPr>
        <w:t> </w:t>
      </w:r>
      <w:r>
        <w:rPr>
          <w:color w:val="00000A"/>
          <w:lang w:val="ru-RU" w:eastAsia="ru-RU"/>
        </w:rPr>
        <w:t>как входной, текущий, тематический контроль. Формы контроля: дифференцированный индивидуальный письменный опрос, диктант, сочинение, изложение,  самостоятельная работа, проверочная работа, тестирование, словарный диктант, письменные домашние задания, компьютерный контроль и т.д., анализ творческих, исследовательских работ, результатов выполнения диагностических заданий учебного пособия или рабочей тетради. Для</w:t>
      </w:r>
      <w:r>
        <w:rPr>
          <w:color w:val="00000A"/>
          <w:lang w:eastAsia="ru-RU"/>
        </w:rPr>
        <w:t> </w:t>
      </w:r>
      <w:r>
        <w:rPr>
          <w:b/>
          <w:bCs/>
          <w:color w:val="00000A"/>
          <w:lang w:val="ru-RU" w:eastAsia="ru-RU"/>
        </w:rPr>
        <w:t>контроля уровня достижений</w:t>
      </w:r>
      <w:r>
        <w:rPr>
          <w:color w:val="00000A"/>
          <w:lang w:eastAsia="ru-RU"/>
        </w:rPr>
        <w:t> </w:t>
      </w:r>
      <w:r>
        <w:rPr>
          <w:color w:val="00000A"/>
          <w:lang w:val="ru-RU" w:eastAsia="ru-RU"/>
        </w:rPr>
        <w:t>обучающихся используются такие виды  контроля как: предварительный, текущий, тематический, итоговый контроль.</w:t>
      </w:r>
    </w:p>
    <w:p>
      <w:pPr>
        <w:pStyle w:val="WW"/>
        <w:suppressAutoHyphens w:val="false"/>
        <w:ind w:right="-143" w:firstLine="708"/>
        <w:rPr>
          <w:kern w:val="0"/>
          <w:szCs w:val="24"/>
        </w:rPr>
      </w:pPr>
      <w:r>
        <w:rPr>
          <w:kern w:val="0"/>
          <w:szCs w:val="24"/>
        </w:rPr>
      </w:r>
    </w:p>
    <w:p>
      <w:pPr>
        <w:pStyle w:val="21"/>
        <w:spacing w:lineRule="auto" w:line="240" w:before="0" w:after="0"/>
        <w:ind w:right="-143" w:firstLine="708"/>
        <w:rPr>
          <w:b/>
          <w:b/>
          <w:caps/>
          <w:kern w:val="0"/>
          <w:szCs w:val="24"/>
        </w:rPr>
      </w:pPr>
      <w:r>
        <w:rPr>
          <w:b/>
          <w:kern w:val="0"/>
          <w:szCs w:val="24"/>
        </w:rPr>
        <w:t>Описание учебно-методического комплекса, включая электронные ресурсы</w:t>
      </w:r>
    </w:p>
    <w:p>
      <w:pPr>
        <w:pStyle w:val="Normal"/>
        <w:ind w:right="-143" w:firstLine="708"/>
        <w:jc w:val="both"/>
        <w:rPr>
          <w:rFonts w:eastAsia="Calibri"/>
          <w:u w:val="single"/>
          <w:lang w:val="ru-RU" w:eastAsia="en-US"/>
        </w:rPr>
      </w:pPr>
      <w:r>
        <w:rPr>
          <w:rFonts w:eastAsia="Calibri"/>
          <w:u w:val="single"/>
          <w:lang w:val="ru-RU" w:eastAsia="en-US"/>
        </w:rPr>
        <w:t>1. Перечень учебно-методического обеспечения:</w:t>
      </w:r>
    </w:p>
    <w:p>
      <w:pPr>
        <w:pStyle w:val="15"/>
        <w:numPr>
          <w:ilvl w:val="0"/>
          <w:numId w:val="4"/>
        </w:numPr>
        <w:tabs>
          <w:tab w:val="clear" w:pos="720"/>
          <w:tab w:val="left" w:pos="993" w:leader="none"/>
        </w:tabs>
        <w:ind w:left="0" w:right="-143" w:firstLine="708"/>
        <w:jc w:val="both"/>
        <w:rPr>
          <w:kern w:val="0"/>
          <w:szCs w:val="24"/>
        </w:rPr>
      </w:pPr>
      <w:r>
        <w:rPr>
          <w:kern w:val="0"/>
          <w:szCs w:val="24"/>
        </w:rPr>
        <w:t>Бархударов С. Г., Крючков С. Е., Максимов Л. Ю. и др. Русский язык. 8 класс – М.: Просвещение, 2019;</w:t>
      </w:r>
    </w:p>
    <w:p>
      <w:pPr>
        <w:pStyle w:val="15"/>
        <w:numPr>
          <w:ilvl w:val="0"/>
          <w:numId w:val="4"/>
        </w:numPr>
        <w:tabs>
          <w:tab w:val="clear" w:pos="720"/>
          <w:tab w:val="left" w:pos="993" w:leader="none"/>
        </w:tabs>
        <w:ind w:left="0" w:right="-143" w:firstLine="708"/>
        <w:jc w:val="both"/>
        <w:rPr>
          <w:kern w:val="0"/>
          <w:szCs w:val="24"/>
        </w:rPr>
      </w:pPr>
      <w:r>
        <w:rPr>
          <w:kern w:val="0"/>
          <w:szCs w:val="24"/>
        </w:rPr>
        <w:t>Уроки русского языка в 8 классе. Поурочные планы (по программе М.М. Разумовской). / Составитель О.А. Финтисова – Волгоград: Учитель, 2013;</w:t>
      </w:r>
    </w:p>
    <w:p>
      <w:pPr>
        <w:pStyle w:val="15"/>
        <w:numPr>
          <w:ilvl w:val="0"/>
          <w:numId w:val="4"/>
        </w:numPr>
        <w:tabs>
          <w:tab w:val="clear" w:pos="720"/>
          <w:tab w:val="left" w:pos="993" w:leader="none"/>
        </w:tabs>
        <w:ind w:left="0" w:right="-143" w:firstLine="708"/>
        <w:jc w:val="both"/>
        <w:rPr>
          <w:kern w:val="0"/>
          <w:szCs w:val="24"/>
        </w:rPr>
      </w:pPr>
      <w:r>
        <w:rPr>
          <w:kern w:val="0"/>
          <w:szCs w:val="24"/>
        </w:rPr>
        <w:t>Русский язык. 5 – 9 классы: современные диктанты / авт.-сост. О.А. Дюжева. – Волгоград: Учитель, 2014. – 175 с.;</w:t>
      </w:r>
    </w:p>
    <w:p>
      <w:pPr>
        <w:pStyle w:val="15"/>
        <w:numPr>
          <w:ilvl w:val="0"/>
          <w:numId w:val="4"/>
        </w:numPr>
        <w:tabs>
          <w:tab w:val="clear" w:pos="720"/>
          <w:tab w:val="left" w:pos="993" w:leader="none"/>
        </w:tabs>
        <w:ind w:left="0" w:right="-143" w:firstLine="708"/>
        <w:jc w:val="both"/>
        <w:rPr>
          <w:kern w:val="0"/>
          <w:szCs w:val="24"/>
        </w:rPr>
      </w:pPr>
      <w:r>
        <w:rPr>
          <w:kern w:val="0"/>
          <w:szCs w:val="24"/>
        </w:rPr>
        <w:t>Поурочные разработки к учебнику «Русский язык. 8 класс» под ред. М.М. Разумовской, П.А. Леканта / Н.А. Репина. – М.: Дрофа, 2014. – 191 с.;</w:t>
      </w:r>
    </w:p>
    <w:p>
      <w:pPr>
        <w:pStyle w:val="15"/>
        <w:numPr>
          <w:ilvl w:val="0"/>
          <w:numId w:val="4"/>
        </w:numPr>
        <w:tabs>
          <w:tab w:val="clear" w:pos="720"/>
          <w:tab w:val="left" w:pos="993" w:leader="none"/>
        </w:tabs>
        <w:ind w:left="0" w:firstLine="708"/>
        <w:jc w:val="both"/>
        <w:rPr>
          <w:kern w:val="0"/>
          <w:szCs w:val="24"/>
        </w:rPr>
      </w:pPr>
      <w:r>
        <w:rPr>
          <w:kern w:val="0"/>
          <w:szCs w:val="24"/>
        </w:rPr>
        <w:t>Русский язык и литература. Средства и приемы выразительной речи. 5 – 9 классы: тренинговые задания на уроках / сост. М.Е. Кривоплясова. – Волгоград: Учитель, 2007. – 78 с.;</w:t>
      </w:r>
    </w:p>
    <w:p>
      <w:pPr>
        <w:pStyle w:val="15"/>
        <w:numPr>
          <w:ilvl w:val="0"/>
          <w:numId w:val="4"/>
        </w:numPr>
        <w:tabs>
          <w:tab w:val="clear" w:pos="720"/>
          <w:tab w:val="left" w:pos="993" w:leader="none"/>
        </w:tabs>
        <w:ind w:left="0" w:firstLine="709"/>
        <w:jc w:val="both"/>
        <w:rPr>
          <w:kern w:val="0"/>
          <w:szCs w:val="24"/>
        </w:rPr>
      </w:pPr>
      <w:r>
        <w:rPr>
          <w:kern w:val="0"/>
          <w:szCs w:val="24"/>
        </w:rPr>
        <w:t>10. Сергеева Е.М. Тесты по русскому языку: 8 класс: к учебнику С.Г. Бархударова и др. «Русский язык: учеб. для 8 кл. общеобразоват. учреждений» / Е.М. Сергеева. – 6-е изд., стереотип. – М.: Издательство «Экзамен», 2013 – 141 с.;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993" w:leader="none"/>
        </w:tabs>
        <w:suppressAutoHyphens w:val="false"/>
        <w:ind w:left="0" w:firstLine="709"/>
        <w:rPr>
          <w:lang w:val="ru-RU" w:eastAsia="ru-RU"/>
        </w:rPr>
      </w:pPr>
      <w:r>
        <w:rPr>
          <w:lang w:val="ru-RU" w:eastAsia="ru-RU"/>
        </w:rPr>
        <w:t xml:space="preserve">· Справочно-информационный портал «Русский язык» — ГРАМОТА.РУ. [Электронный ресурс]. URL: http://www.gramota.ru 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993" w:leader="none"/>
        </w:tabs>
        <w:suppressAutoHyphens w:val="false"/>
        <w:ind w:left="0" w:firstLine="709"/>
        <w:rPr>
          <w:lang w:val="ru-RU" w:eastAsia="ru-RU"/>
        </w:rPr>
      </w:pPr>
      <w:r>
        <w:rPr>
          <w:lang w:val="ru-RU" w:eastAsia="ru-RU"/>
        </w:rPr>
        <w:t xml:space="preserve">· Владимир Даль. Проект портала Philolog.ru [Электронный ресурс]. URL: http://www.philolog.ru/dahl 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993" w:leader="none"/>
        </w:tabs>
        <w:suppressAutoHyphens w:val="false"/>
        <w:ind w:left="0" w:firstLine="709"/>
        <w:rPr>
          <w:lang w:val="ru-RU" w:eastAsia="ru-RU"/>
        </w:rPr>
      </w:pPr>
      <w:r>
        <w:rPr>
          <w:lang w:val="ru-RU" w:eastAsia="ru-RU"/>
        </w:rPr>
        <w:t xml:space="preserve">· Кабинет русского языка и литературы [Электронный ресурс]. URL: http://ruslit.ioso.ru 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993" w:leader="none"/>
        </w:tabs>
        <w:suppressAutoHyphens w:val="false"/>
        <w:ind w:left="0" w:firstLine="709"/>
        <w:rPr>
          <w:lang w:val="ru-RU" w:eastAsia="ru-RU"/>
        </w:rPr>
      </w:pPr>
      <w:r>
        <w:rPr>
          <w:lang w:val="ru-RU" w:eastAsia="ru-RU"/>
        </w:rPr>
        <w:t>· Культура письменной речи http://www.gramma.ru</w:t>
      </w:r>
    </w:p>
    <w:p>
      <w:pPr>
        <w:pStyle w:val="15"/>
        <w:numPr>
          <w:ilvl w:val="0"/>
          <w:numId w:val="4"/>
        </w:numPr>
        <w:tabs>
          <w:tab w:val="clear" w:pos="720"/>
          <w:tab w:val="left" w:pos="993" w:leader="none"/>
        </w:tabs>
        <w:ind w:left="0" w:firstLine="709"/>
        <w:jc w:val="both"/>
        <w:rPr>
          <w:kern w:val="0"/>
          <w:szCs w:val="24"/>
        </w:rPr>
      </w:pPr>
      <w:r>
        <w:rPr>
          <w:kern w:val="0"/>
          <w:szCs w:val="24"/>
        </w:rPr>
      </w:r>
    </w:p>
    <w:p>
      <w:pPr>
        <w:pStyle w:val="15"/>
        <w:numPr>
          <w:ilvl w:val="0"/>
          <w:numId w:val="0"/>
        </w:numPr>
        <w:tabs>
          <w:tab w:val="clear" w:pos="720"/>
          <w:tab w:val="left" w:pos="993" w:leader="none"/>
        </w:tabs>
        <w:ind w:left="0" w:firstLine="709"/>
        <w:outlineLvl w:val="0"/>
        <w:rPr>
          <w:kern w:val="0"/>
          <w:szCs w:val="24"/>
          <w:u w:val="single"/>
        </w:rPr>
      </w:pPr>
      <w:r>
        <w:rPr>
          <w:kern w:val="0"/>
          <w:szCs w:val="24"/>
          <w:u w:val="single"/>
        </w:rPr>
        <w:t>2. Методическое оборудование кабинета:</w:t>
      </w:r>
    </w:p>
    <w:p>
      <w:pPr>
        <w:pStyle w:val="15"/>
        <w:numPr>
          <w:ilvl w:val="0"/>
          <w:numId w:val="5"/>
        </w:numPr>
        <w:tabs>
          <w:tab w:val="clear" w:pos="720"/>
          <w:tab w:val="left" w:pos="993" w:leader="none"/>
        </w:tabs>
        <w:ind w:left="0" w:firstLine="709"/>
        <w:outlineLvl w:val="0"/>
        <w:rPr>
          <w:kern w:val="0"/>
          <w:szCs w:val="24"/>
        </w:rPr>
      </w:pPr>
      <w:r>
        <w:rPr>
          <w:kern w:val="0"/>
          <w:szCs w:val="24"/>
        </w:rPr>
        <w:t>портреты писателей, поэтов;</w:t>
      </w:r>
    </w:p>
    <w:p>
      <w:pPr>
        <w:pStyle w:val="15"/>
        <w:numPr>
          <w:ilvl w:val="0"/>
          <w:numId w:val="5"/>
        </w:numPr>
        <w:tabs>
          <w:tab w:val="clear" w:pos="720"/>
          <w:tab w:val="left" w:pos="993" w:leader="none"/>
        </w:tabs>
        <w:ind w:left="0" w:firstLine="709"/>
        <w:outlineLvl w:val="0"/>
        <w:rPr>
          <w:kern w:val="0"/>
          <w:szCs w:val="24"/>
        </w:rPr>
      </w:pPr>
      <w:r>
        <w:rPr>
          <w:kern w:val="0"/>
          <w:szCs w:val="24"/>
        </w:rPr>
        <w:t>дидактический раздаточный материал;</w:t>
      </w:r>
    </w:p>
    <w:p>
      <w:pPr>
        <w:pStyle w:val="15"/>
        <w:numPr>
          <w:ilvl w:val="0"/>
          <w:numId w:val="5"/>
        </w:numPr>
        <w:tabs>
          <w:tab w:val="clear" w:pos="720"/>
          <w:tab w:val="left" w:pos="993" w:leader="none"/>
        </w:tabs>
        <w:ind w:left="0" w:firstLine="709"/>
        <w:outlineLvl w:val="0"/>
        <w:rPr>
          <w:kern w:val="0"/>
          <w:szCs w:val="24"/>
        </w:rPr>
      </w:pPr>
      <w:r>
        <w:rPr>
          <w:kern w:val="0"/>
          <w:szCs w:val="24"/>
        </w:rPr>
        <w:t>стендовое оформление;</w:t>
      </w:r>
    </w:p>
    <w:p>
      <w:pPr>
        <w:pStyle w:val="15"/>
        <w:numPr>
          <w:ilvl w:val="0"/>
          <w:numId w:val="5"/>
        </w:numPr>
        <w:tabs>
          <w:tab w:val="clear" w:pos="720"/>
          <w:tab w:val="left" w:pos="993" w:leader="none"/>
        </w:tabs>
        <w:ind w:left="0" w:firstLine="709"/>
        <w:outlineLvl w:val="0"/>
        <w:rPr>
          <w:kern w:val="0"/>
          <w:szCs w:val="24"/>
        </w:rPr>
      </w:pPr>
      <w:r>
        <w:rPr>
          <w:kern w:val="0"/>
          <w:szCs w:val="24"/>
        </w:rPr>
        <w:t>персональный компьютер;</w:t>
      </w:r>
    </w:p>
    <w:p>
      <w:pPr>
        <w:pStyle w:val="15"/>
        <w:numPr>
          <w:ilvl w:val="0"/>
          <w:numId w:val="5"/>
        </w:numPr>
        <w:tabs>
          <w:tab w:val="clear" w:pos="720"/>
          <w:tab w:val="left" w:pos="993" w:leader="none"/>
        </w:tabs>
        <w:ind w:left="0" w:firstLine="709"/>
        <w:outlineLvl w:val="0"/>
        <w:rPr>
          <w:kern w:val="0"/>
          <w:szCs w:val="24"/>
        </w:rPr>
      </w:pPr>
      <w:r>
        <w:rPr>
          <w:kern w:val="0"/>
          <w:szCs w:val="24"/>
        </w:rPr>
        <w:t>медиапроектор.</w:t>
      </w:r>
    </w:p>
    <w:p>
      <w:pPr>
        <w:pStyle w:val="15"/>
        <w:tabs>
          <w:tab w:val="clear" w:pos="720"/>
          <w:tab w:val="left" w:pos="993" w:leader="none"/>
        </w:tabs>
        <w:ind w:firstLine="709"/>
        <w:rPr>
          <w:kern w:val="0"/>
          <w:szCs w:val="24"/>
        </w:rPr>
      </w:pPr>
      <w:r>
        <w:rPr>
          <w:kern w:val="0"/>
          <w:szCs w:val="24"/>
        </w:rPr>
      </w:r>
    </w:p>
    <w:p>
      <w:pPr>
        <w:pStyle w:val="Normal"/>
        <w:tabs>
          <w:tab w:val="clear" w:pos="720"/>
          <w:tab w:val="left" w:pos="993" w:leader="none"/>
        </w:tabs>
        <w:suppressAutoHyphens w:val="false"/>
        <w:ind w:firstLine="709"/>
        <w:jc w:val="both"/>
        <w:rPr>
          <w:lang w:val="ru-RU"/>
        </w:rPr>
      </w:pPr>
      <w:r>
        <w:rPr>
          <w:b/>
          <w:lang w:val="ru-RU"/>
        </w:rPr>
        <w:t>Планируемые результаты освоения учебного предмета</w:t>
      </w:r>
    </w:p>
    <w:p>
      <w:pPr>
        <w:pStyle w:val="Normal"/>
        <w:tabs>
          <w:tab w:val="clear" w:pos="720"/>
          <w:tab w:val="left" w:pos="993" w:leader="none"/>
        </w:tabs>
        <w:suppressAutoHyphens w:val="false"/>
        <w:ind w:firstLine="709"/>
        <w:jc w:val="both"/>
        <w:rPr>
          <w:lang w:val="ru-RU"/>
        </w:rPr>
      </w:pPr>
      <w:r>
        <w:rPr>
          <w:lang w:val="ru-RU"/>
        </w:rPr>
        <w:t>К числу планируемых результатов освоения основной образовательной программы отнесены:</w:t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993" w:leader="none"/>
        </w:tabs>
        <w:suppressAutoHyphens w:val="false"/>
        <w:ind w:left="0" w:firstLine="709"/>
        <w:jc w:val="both"/>
        <w:rPr>
          <w:lang w:val="ru-RU"/>
        </w:rPr>
      </w:pPr>
      <w:r>
        <w:rPr>
          <w:lang w:val="ru-RU"/>
        </w:rPr>
        <w:t>личностные результаты – готовность и способность обучающихся к саморазвитию, сформированность мотивации к учению и познанию, ценностно-смысловые установки выпускников основной школы,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идентичности;</w:t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993" w:leader="none"/>
        </w:tabs>
        <w:suppressAutoHyphens w:val="false"/>
        <w:ind w:left="0" w:firstLine="709"/>
        <w:jc w:val="both"/>
        <w:rPr>
          <w:lang w:val="ru-RU"/>
        </w:rPr>
      </w:pPr>
      <w:r>
        <w:rPr>
          <w:lang w:val="ru-RU"/>
        </w:rPr>
        <w:t>метапредметные результаты – освоенные обучающимися универсальные учебные действия (познавательные, регулятивные и коммуникативные);</w:t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993" w:leader="none"/>
        </w:tabs>
        <w:suppressAutoHyphens w:val="false"/>
        <w:ind w:left="0" w:firstLine="709"/>
        <w:jc w:val="both"/>
        <w:rPr>
          <w:lang w:val="ru-RU"/>
        </w:rPr>
      </w:pPr>
      <w:r>
        <w:rPr>
          <w:lang w:val="ru-RU"/>
        </w:rPr>
        <w:t>предметные результаты –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>
      <w:pPr>
        <w:pStyle w:val="Normal"/>
        <w:tabs>
          <w:tab w:val="clear" w:pos="720"/>
          <w:tab w:val="left" w:pos="993" w:leader="none"/>
        </w:tabs>
        <w:suppressAutoHyphens w:val="false"/>
        <w:ind w:firstLine="709"/>
        <w:rPr>
          <w:lang w:val="ru-RU"/>
        </w:rPr>
      </w:pPr>
      <w:r>
        <w:rPr>
          <w:lang w:val="ru-RU"/>
        </w:rPr>
      </w:r>
    </w:p>
    <w:p>
      <w:pPr>
        <w:pStyle w:val="Normal"/>
        <w:tabs>
          <w:tab w:val="clear" w:pos="720"/>
          <w:tab w:val="left" w:pos="993" w:leader="none"/>
        </w:tabs>
        <w:suppressAutoHyphens w:val="false"/>
        <w:ind w:firstLine="709"/>
        <w:rPr>
          <w:lang w:val="ru-RU"/>
        </w:rPr>
      </w:pPr>
      <w:r>
        <w:rPr>
          <w:bCs/>
          <w:u w:val="single"/>
          <w:lang w:val="ru-RU"/>
        </w:rPr>
        <w:t>Личностные результаты</w:t>
      </w:r>
      <w:r>
        <w:rPr>
          <w:lang w:val="ru-RU"/>
        </w:rPr>
        <w:t>должны отражать:</w:t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993" w:leader="none"/>
        </w:tabs>
        <w:suppressAutoHyphens w:val="false"/>
        <w:ind w:left="0" w:firstLine="709"/>
        <w:jc w:val="both"/>
        <w:rPr>
          <w:lang w:val="ru-RU"/>
        </w:rPr>
      </w:pPr>
      <w:r>
        <w:rPr>
          <w:lang w:val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993" w:leader="none"/>
        </w:tabs>
        <w:suppressAutoHyphens w:val="false"/>
        <w:ind w:left="0" w:firstLine="709"/>
        <w:jc w:val="both"/>
        <w:rPr>
          <w:lang w:val="ru-RU"/>
        </w:rPr>
      </w:pPr>
      <w:r>
        <w:rPr>
          <w:lang w:val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993" w:leader="none"/>
        </w:tabs>
        <w:suppressAutoHyphens w:val="false"/>
        <w:ind w:left="0" w:firstLine="709"/>
        <w:jc w:val="both"/>
        <w:rPr>
          <w:lang w:val="ru-RU"/>
        </w:rPr>
      </w:pPr>
      <w:r>
        <w:rPr>
          <w:lang w:val="ru-RU"/>
        </w:rPr>
        <w:t>формирование уважительного отношения к иному мнению, истории и культуре других народов;</w:t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993" w:leader="none"/>
        </w:tabs>
        <w:suppressAutoHyphens w:val="false"/>
        <w:ind w:left="0" w:firstLine="709"/>
        <w:jc w:val="both"/>
        <w:rPr>
          <w:lang w:val="ru-RU"/>
        </w:rPr>
      </w:pPr>
      <w:r>
        <w:rPr>
          <w:lang w:val="ru-RU"/>
        </w:rPr>
        <w:t>овладение начальными навыками адаптации в динамично изменяющемся и развивающемся мире;</w:t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993" w:leader="none"/>
        </w:tabs>
        <w:suppressAutoHyphens w:val="false"/>
        <w:ind w:left="0" w:firstLine="709"/>
        <w:jc w:val="both"/>
        <w:rPr>
          <w:lang w:val="ru-RU"/>
        </w:rPr>
      </w:pPr>
      <w:r>
        <w:rPr>
          <w:lang w:val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993" w:leader="none"/>
        </w:tabs>
        <w:suppressAutoHyphens w:val="false"/>
        <w:ind w:left="0" w:firstLine="709"/>
        <w:jc w:val="both"/>
        <w:rPr>
          <w:lang w:val="ru-RU"/>
        </w:rPr>
      </w:pPr>
      <w:r>
        <w:rPr>
          <w:lang w:val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993" w:leader="none"/>
        </w:tabs>
        <w:suppressAutoHyphens w:val="false"/>
        <w:ind w:left="0" w:firstLine="709"/>
        <w:jc w:val="both"/>
        <w:rPr>
          <w:lang w:val="ru-RU"/>
        </w:rPr>
      </w:pPr>
      <w:r>
        <w:rPr>
          <w:lang w:val="ru-RU"/>
        </w:rPr>
        <w:t>формирование эстетических потребностей, ценностей и чувств;</w:t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993" w:leader="none"/>
        </w:tabs>
        <w:suppressAutoHyphens w:val="false"/>
        <w:ind w:left="0" w:firstLine="709"/>
        <w:jc w:val="both"/>
        <w:rPr>
          <w:lang w:val="ru-RU"/>
        </w:rPr>
      </w:pPr>
      <w:r>
        <w:rPr>
          <w:lang w:val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993" w:leader="none"/>
        </w:tabs>
        <w:suppressAutoHyphens w:val="false"/>
        <w:ind w:left="0" w:firstLine="709"/>
        <w:jc w:val="both"/>
        <w:rPr>
          <w:lang w:val="ru-RU"/>
        </w:rPr>
      </w:pPr>
      <w:r>
        <w:rPr>
          <w:lang w:val="ru-RU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993" w:leader="none"/>
        </w:tabs>
        <w:suppressAutoHyphens w:val="false"/>
        <w:ind w:left="0" w:firstLine="709"/>
        <w:jc w:val="both"/>
        <w:rPr>
          <w:lang w:val="ru-RU"/>
        </w:rPr>
      </w:pPr>
      <w:r>
        <w:rPr>
          <w:lang w:val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>
      <w:pPr>
        <w:pStyle w:val="Normal"/>
        <w:suppressAutoHyphens w:val="false"/>
        <w:ind w:firstLine="709"/>
        <w:rPr>
          <w:lang w:val="ru-RU"/>
        </w:rPr>
      </w:pPr>
      <w:r>
        <w:rPr>
          <w:bCs/>
          <w:u w:val="single"/>
          <w:lang w:val="ru-RU"/>
        </w:rPr>
        <w:t>Метапредметные результаты</w:t>
      </w:r>
      <w:r>
        <w:rPr>
          <w:lang w:val="ru-RU"/>
        </w:rPr>
        <w:t>должны отражать:</w:t>
      </w:r>
    </w:p>
    <w:p>
      <w:pPr>
        <w:pStyle w:val="NoSpacing"/>
        <w:numPr>
          <w:ilvl w:val="0"/>
          <w:numId w:val="8"/>
        </w:numPr>
        <w:tabs>
          <w:tab w:val="clear" w:pos="720"/>
          <w:tab w:val="left" w:pos="993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>
      <w:pPr>
        <w:pStyle w:val="NoSpacing"/>
        <w:numPr>
          <w:ilvl w:val="0"/>
          <w:numId w:val="8"/>
        </w:numPr>
        <w:tabs>
          <w:tab w:val="clear" w:pos="720"/>
          <w:tab w:val="left" w:pos="993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>
      <w:pPr>
        <w:pStyle w:val="NoSpacing"/>
        <w:numPr>
          <w:ilvl w:val="0"/>
          <w:numId w:val="8"/>
        </w:numPr>
        <w:tabs>
          <w:tab w:val="clear" w:pos="720"/>
          <w:tab w:val="left" w:pos="993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>
      <w:pPr>
        <w:pStyle w:val="NoSpacing"/>
        <w:numPr>
          <w:ilvl w:val="0"/>
          <w:numId w:val="8"/>
        </w:numPr>
        <w:tabs>
          <w:tab w:val="clear" w:pos="720"/>
          <w:tab w:val="left" w:pos="993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>
      <w:pPr>
        <w:pStyle w:val="NoSpacing"/>
        <w:numPr>
          <w:ilvl w:val="0"/>
          <w:numId w:val="8"/>
        </w:numPr>
        <w:tabs>
          <w:tab w:val="clear" w:pos="720"/>
          <w:tab w:val="left" w:pos="993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начальных форм познавательной и личностной рефлексии;</w:t>
      </w:r>
    </w:p>
    <w:p>
      <w:pPr>
        <w:pStyle w:val="NoSpacing"/>
        <w:numPr>
          <w:ilvl w:val="0"/>
          <w:numId w:val="8"/>
        </w:numPr>
        <w:tabs>
          <w:tab w:val="clear" w:pos="720"/>
          <w:tab w:val="left" w:pos="993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>
      <w:pPr>
        <w:pStyle w:val="NoSpacing"/>
        <w:numPr>
          <w:ilvl w:val="0"/>
          <w:numId w:val="8"/>
        </w:numPr>
        <w:tabs>
          <w:tab w:val="clear" w:pos="720"/>
          <w:tab w:val="left" w:pos="993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активное использование речевых средств и средств информационных и коммуникационных технологий (далее – ИКТ) для решения коммуникативных и познавательных задач;</w:t>
      </w:r>
    </w:p>
    <w:p>
      <w:pPr>
        <w:pStyle w:val="NoSpacing"/>
        <w:numPr>
          <w:ilvl w:val="0"/>
          <w:numId w:val="8"/>
        </w:numPr>
        <w:tabs>
          <w:tab w:val="clear" w:pos="720"/>
          <w:tab w:val="left" w:pos="993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>
      <w:pPr>
        <w:pStyle w:val="NoSpacing"/>
        <w:numPr>
          <w:ilvl w:val="0"/>
          <w:numId w:val="8"/>
        </w:numPr>
        <w:tabs>
          <w:tab w:val="clear" w:pos="720"/>
          <w:tab w:val="left" w:pos="993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>
      <w:pPr>
        <w:pStyle w:val="NoSpacing"/>
        <w:numPr>
          <w:ilvl w:val="0"/>
          <w:numId w:val="8"/>
        </w:numPr>
        <w:tabs>
          <w:tab w:val="clear" w:pos="720"/>
          <w:tab w:val="left" w:pos="993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>
      <w:pPr>
        <w:pStyle w:val="NoSpacing"/>
        <w:numPr>
          <w:ilvl w:val="0"/>
          <w:numId w:val="8"/>
        </w:numPr>
        <w:tabs>
          <w:tab w:val="clear" w:pos="720"/>
          <w:tab w:val="left" w:pos="993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>
      <w:pPr>
        <w:pStyle w:val="NoSpacing"/>
        <w:numPr>
          <w:ilvl w:val="0"/>
          <w:numId w:val="8"/>
        </w:numPr>
        <w:tabs>
          <w:tab w:val="clear" w:pos="720"/>
          <w:tab w:val="left" w:pos="993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>
      <w:pPr>
        <w:pStyle w:val="NoSpacing"/>
        <w:numPr>
          <w:ilvl w:val="0"/>
          <w:numId w:val="8"/>
        </w:numPr>
        <w:tabs>
          <w:tab w:val="clear" w:pos="720"/>
          <w:tab w:val="left" w:pos="993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>
      <w:pPr>
        <w:pStyle w:val="NoSpacing"/>
        <w:numPr>
          <w:ilvl w:val="0"/>
          <w:numId w:val="8"/>
        </w:numPr>
        <w:tabs>
          <w:tab w:val="clear" w:pos="720"/>
          <w:tab w:val="left" w:pos="993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>
      <w:pPr>
        <w:pStyle w:val="NoSpacing"/>
        <w:numPr>
          <w:ilvl w:val="0"/>
          <w:numId w:val="8"/>
        </w:numPr>
        <w:tabs>
          <w:tab w:val="clear" w:pos="720"/>
          <w:tab w:val="left" w:pos="993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>
      <w:pPr>
        <w:pStyle w:val="NoSpacing"/>
        <w:numPr>
          <w:ilvl w:val="0"/>
          <w:numId w:val="8"/>
        </w:numPr>
        <w:tabs>
          <w:tab w:val="clear" w:pos="720"/>
          <w:tab w:val="left" w:pos="993" w:leader="none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>
      <w:pPr>
        <w:pStyle w:val="Normal"/>
        <w:shd w:val="clear" w:color="auto" w:fill="FFFFFF"/>
        <w:suppressAutoHyphens w:val="false"/>
        <w:ind w:firstLine="709"/>
        <w:jc w:val="both"/>
        <w:rPr>
          <w:bCs/>
          <w:color w:val="000000"/>
          <w:u w:val="single"/>
          <w:lang w:val="ru-RU"/>
        </w:rPr>
      </w:pPr>
      <w:r>
        <w:rPr>
          <w:color w:val="000000"/>
          <w:lang w:val="ru-RU"/>
        </w:rPr>
        <w:t xml:space="preserve">В результате изучения русского языка ученик должен </w:t>
      </w:r>
      <w:r>
        <w:rPr>
          <w:bCs/>
          <w:color w:val="000000"/>
          <w:u w:val="single"/>
          <w:lang w:val="ru-RU"/>
        </w:rPr>
        <w:t>знать/понимать:</w:t>
      </w:r>
    </w:p>
    <w:p>
      <w:pPr>
        <w:pStyle w:val="Normal"/>
        <w:numPr>
          <w:ilvl w:val="0"/>
          <w:numId w:val="9"/>
        </w:numPr>
        <w:shd w:val="clear" w:color="auto" w:fill="FFFFFF"/>
        <w:tabs>
          <w:tab w:val="clear" w:pos="720"/>
          <w:tab w:val="left" w:pos="993" w:leader="none"/>
        </w:tabs>
        <w:suppressAutoHyphens w:val="false"/>
        <w:ind w:left="0" w:firstLine="709"/>
        <w:jc w:val="both"/>
        <w:rPr>
          <w:lang w:val="ru-RU"/>
        </w:rPr>
      </w:pPr>
      <w:r>
        <w:rPr>
          <w:color w:val="000000"/>
          <w:lang w:val="ru-RU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>
      <w:pPr>
        <w:pStyle w:val="Normal"/>
        <w:numPr>
          <w:ilvl w:val="0"/>
          <w:numId w:val="9"/>
        </w:numPr>
        <w:shd w:val="clear" w:color="auto" w:fill="FFFFFF"/>
        <w:tabs>
          <w:tab w:val="clear" w:pos="720"/>
          <w:tab w:val="left" w:pos="993" w:leader="none"/>
        </w:tabs>
        <w:suppressAutoHyphens w:val="false"/>
        <w:ind w:left="0" w:firstLine="709"/>
        <w:jc w:val="both"/>
        <w:rPr>
          <w:lang w:val="ru-RU"/>
        </w:rPr>
      </w:pPr>
      <w:r>
        <w:rPr>
          <w:color w:val="000000"/>
          <w:lang w:val="ru-RU"/>
        </w:rPr>
        <w:t>смысл понятий: речь устная и письменная; монолог, диалог; сфера и ситуация речевого общения;</w:t>
      </w:r>
    </w:p>
    <w:p>
      <w:pPr>
        <w:pStyle w:val="Normal"/>
        <w:numPr>
          <w:ilvl w:val="0"/>
          <w:numId w:val="9"/>
        </w:numPr>
        <w:shd w:val="clear" w:color="auto" w:fill="FFFFFF"/>
        <w:tabs>
          <w:tab w:val="clear" w:pos="720"/>
          <w:tab w:val="left" w:pos="993" w:leader="none"/>
        </w:tabs>
        <w:suppressAutoHyphens w:val="false"/>
        <w:ind w:left="0" w:firstLine="709"/>
        <w:jc w:val="both"/>
        <w:rPr>
          <w:lang w:val="ru-RU"/>
        </w:rPr>
      </w:pPr>
      <w:r>
        <w:rPr>
          <w:color w:val="000000"/>
          <w:lang w:val="ru-RU"/>
        </w:rPr>
        <w:t>основные признаки разговорной речи, научного, публицистического, официально-делового стилей, языка художественной литературы;</w:t>
      </w:r>
    </w:p>
    <w:p>
      <w:pPr>
        <w:pStyle w:val="Normal"/>
        <w:numPr>
          <w:ilvl w:val="0"/>
          <w:numId w:val="9"/>
        </w:numPr>
        <w:shd w:val="clear" w:color="auto" w:fill="FFFFFF"/>
        <w:tabs>
          <w:tab w:val="clear" w:pos="720"/>
          <w:tab w:val="left" w:pos="993" w:leader="none"/>
        </w:tabs>
        <w:suppressAutoHyphens w:val="false"/>
        <w:ind w:left="0" w:firstLine="709"/>
        <w:jc w:val="both"/>
        <w:rPr>
          <w:lang w:val="ru-RU"/>
        </w:rPr>
      </w:pPr>
      <w:r>
        <w:rPr>
          <w:color w:val="000000"/>
          <w:lang w:val="ru-RU"/>
        </w:rPr>
        <w:t>особенности основных жанров научного, публицистического, официально-делового стилей и разговорной речи;</w:t>
      </w:r>
    </w:p>
    <w:p>
      <w:pPr>
        <w:pStyle w:val="Normal"/>
        <w:numPr>
          <w:ilvl w:val="0"/>
          <w:numId w:val="9"/>
        </w:numPr>
        <w:shd w:val="clear" w:color="auto" w:fill="FFFFFF"/>
        <w:tabs>
          <w:tab w:val="clear" w:pos="720"/>
          <w:tab w:val="left" w:pos="993" w:leader="none"/>
        </w:tabs>
        <w:suppressAutoHyphens w:val="false"/>
        <w:ind w:left="0" w:firstLine="709"/>
        <w:jc w:val="both"/>
        <w:rPr>
          <w:lang w:val="ru-RU"/>
        </w:rPr>
      </w:pPr>
      <w:r>
        <w:rPr>
          <w:color w:val="000000"/>
          <w:lang w:val="ru-RU"/>
        </w:rPr>
        <w:t>признаки текста и его функционально-смысловых типов (повествования, описания, рассуждения);</w:t>
      </w:r>
    </w:p>
    <w:p>
      <w:pPr>
        <w:pStyle w:val="Normal"/>
        <w:numPr>
          <w:ilvl w:val="0"/>
          <w:numId w:val="9"/>
        </w:numPr>
        <w:shd w:val="clear" w:color="auto" w:fill="FFFFFF"/>
        <w:tabs>
          <w:tab w:val="clear" w:pos="720"/>
          <w:tab w:val="left" w:pos="993" w:leader="none"/>
        </w:tabs>
        <w:suppressAutoHyphens w:val="false"/>
        <w:ind w:left="0" w:firstLine="709"/>
        <w:jc w:val="both"/>
        <w:rPr>
          <w:lang w:val="ru-RU"/>
        </w:rPr>
      </w:pPr>
      <w:r>
        <w:rPr>
          <w:color w:val="000000"/>
          <w:lang w:val="ru-RU"/>
        </w:rPr>
        <w:t>основные единицы языка, их признаки;</w:t>
      </w:r>
    </w:p>
    <w:p>
      <w:pPr>
        <w:pStyle w:val="Normal"/>
        <w:numPr>
          <w:ilvl w:val="0"/>
          <w:numId w:val="9"/>
        </w:numPr>
        <w:shd w:val="clear" w:color="auto" w:fill="FFFFFF"/>
        <w:tabs>
          <w:tab w:val="clear" w:pos="720"/>
          <w:tab w:val="left" w:pos="993" w:leader="none"/>
        </w:tabs>
        <w:suppressAutoHyphens w:val="false"/>
        <w:ind w:left="0" w:firstLine="709"/>
        <w:jc w:val="both"/>
        <w:rPr>
          <w:lang w:val="ru-RU"/>
        </w:rPr>
      </w:pPr>
      <w:r>
        <w:rPr>
          <w:color w:val="000000"/>
          <w:lang w:val="ru-RU"/>
        </w:rPr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>
      <w:pPr>
        <w:pStyle w:val="Normal"/>
        <w:shd w:val="clear" w:color="auto" w:fill="FFFFFF"/>
        <w:suppressAutoHyphens w:val="false"/>
        <w:ind w:firstLine="709"/>
        <w:jc w:val="both"/>
        <w:rPr>
          <w:u w:val="single"/>
          <w:lang w:val="ru-RU"/>
        </w:rPr>
      </w:pPr>
      <w:r>
        <w:rPr>
          <w:bCs/>
          <w:color w:val="000000"/>
          <w:u w:val="single"/>
          <w:lang w:val="ru-RU"/>
        </w:rPr>
        <w:t>уметь:</w:t>
      </w:r>
    </w:p>
    <w:p>
      <w:pPr>
        <w:pStyle w:val="Normal"/>
        <w:numPr>
          <w:ilvl w:val="0"/>
          <w:numId w:val="10"/>
        </w:numPr>
        <w:shd w:val="clear" w:color="auto" w:fill="FFFFFF"/>
        <w:tabs>
          <w:tab w:val="clear" w:pos="720"/>
          <w:tab w:val="left" w:pos="993" w:leader="none"/>
        </w:tabs>
        <w:suppressAutoHyphens w:val="false"/>
        <w:ind w:left="0" w:firstLine="709"/>
        <w:jc w:val="both"/>
        <w:rPr>
          <w:lang w:val="ru-RU"/>
        </w:rPr>
      </w:pPr>
      <w:r>
        <w:rPr>
          <w:color w:val="000000"/>
          <w:lang w:val="ru-RU"/>
        </w:rPr>
        <w:t>различать разговорную речь, научный, публицистический, официально-деловой стили, язык художественной литературы;</w:t>
      </w:r>
    </w:p>
    <w:p>
      <w:pPr>
        <w:pStyle w:val="Normal"/>
        <w:numPr>
          <w:ilvl w:val="0"/>
          <w:numId w:val="10"/>
        </w:numPr>
        <w:shd w:val="clear" w:color="auto" w:fill="FFFFFF"/>
        <w:tabs>
          <w:tab w:val="clear" w:pos="720"/>
          <w:tab w:val="left" w:pos="993" w:leader="none"/>
        </w:tabs>
        <w:suppressAutoHyphens w:val="false"/>
        <w:ind w:left="0" w:firstLine="709"/>
        <w:jc w:val="both"/>
        <w:rPr>
          <w:lang w:val="ru-RU"/>
        </w:rPr>
      </w:pPr>
      <w:r>
        <w:rPr>
          <w:color w:val="000000"/>
          <w:lang w:val="ru-RU"/>
        </w:rPr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>
      <w:pPr>
        <w:pStyle w:val="Normal"/>
        <w:numPr>
          <w:ilvl w:val="0"/>
          <w:numId w:val="10"/>
        </w:numPr>
        <w:shd w:val="clear" w:color="auto" w:fill="FFFFFF"/>
        <w:tabs>
          <w:tab w:val="clear" w:pos="720"/>
          <w:tab w:val="left" w:pos="993" w:leader="none"/>
        </w:tabs>
        <w:suppressAutoHyphens w:val="false"/>
        <w:ind w:left="0" w:right="96" w:firstLine="709"/>
        <w:jc w:val="both"/>
        <w:rPr>
          <w:b/>
          <w:b/>
          <w:bCs/>
          <w:color w:val="000000"/>
          <w:lang w:val="ru-RU"/>
        </w:rPr>
      </w:pPr>
      <w:r>
        <w:rPr>
          <w:color w:val="000000"/>
          <w:lang w:val="ru-RU"/>
        </w:rPr>
        <w:t>опознавать языковые единицы, проводить различные виды их анализа;</w:t>
      </w:r>
    </w:p>
    <w:p>
      <w:pPr>
        <w:pStyle w:val="Normal"/>
        <w:numPr>
          <w:ilvl w:val="0"/>
          <w:numId w:val="10"/>
        </w:numPr>
        <w:shd w:val="clear" w:color="auto" w:fill="FFFFFF"/>
        <w:tabs>
          <w:tab w:val="clear" w:pos="720"/>
          <w:tab w:val="left" w:pos="993" w:leader="none"/>
        </w:tabs>
        <w:suppressAutoHyphens w:val="false"/>
        <w:ind w:left="0" w:right="96" w:firstLine="709"/>
        <w:jc w:val="both"/>
        <w:rPr>
          <w:b/>
          <w:b/>
          <w:bCs/>
          <w:color w:val="000000"/>
          <w:lang w:val="ru-RU"/>
        </w:rPr>
      </w:pPr>
      <w:r>
        <w:rPr>
          <w:color w:val="000000"/>
          <w:lang w:val="ru-RU"/>
        </w:rPr>
        <w:t>объяснять с помощью словаря значение слов с национально-культурным компонентом;</w:t>
      </w:r>
    </w:p>
    <w:p>
      <w:pPr>
        <w:pStyle w:val="Normal"/>
        <w:shd w:val="clear" w:color="auto" w:fill="FFFFFF"/>
        <w:suppressAutoHyphens w:val="false"/>
        <w:ind w:firstLine="709"/>
        <w:jc w:val="both"/>
        <w:rPr>
          <w:bCs/>
          <w:color w:val="000000"/>
          <w:u w:val="single"/>
          <w:lang w:val="ru-RU"/>
        </w:rPr>
      </w:pPr>
      <w:r>
        <w:rPr>
          <w:bCs/>
          <w:color w:val="000000"/>
          <w:u w:val="single"/>
          <w:lang w:val="ru-RU"/>
        </w:rPr>
        <w:t>аудирование и чтение:</w:t>
      </w:r>
    </w:p>
    <w:p>
      <w:pPr>
        <w:pStyle w:val="Normal"/>
        <w:numPr>
          <w:ilvl w:val="0"/>
          <w:numId w:val="11"/>
        </w:numPr>
        <w:shd w:val="clear" w:color="auto" w:fill="FFFFFF"/>
        <w:tabs>
          <w:tab w:val="clear" w:pos="720"/>
          <w:tab w:val="left" w:pos="993" w:leader="none"/>
        </w:tabs>
        <w:suppressAutoHyphens w:val="false"/>
        <w:ind w:left="0" w:firstLine="709"/>
        <w:jc w:val="both"/>
        <w:rPr>
          <w:lang w:val="ru-RU"/>
        </w:rPr>
      </w:pPr>
      <w:r>
        <w:rPr>
          <w:color w:val="000000"/>
          <w:lang w:val="ru-RU"/>
        </w:rPr>
        <w:t>адекватно понимать информацию устного и письменного сообщения (цель, тему основную и дополнительную, явную и скрытуюинформацию);</w:t>
      </w:r>
    </w:p>
    <w:p>
      <w:pPr>
        <w:pStyle w:val="Normal"/>
        <w:numPr>
          <w:ilvl w:val="0"/>
          <w:numId w:val="11"/>
        </w:numPr>
        <w:shd w:val="clear" w:color="auto" w:fill="FFFFFF"/>
        <w:tabs>
          <w:tab w:val="clear" w:pos="720"/>
          <w:tab w:val="left" w:pos="993" w:leader="none"/>
        </w:tabs>
        <w:suppressAutoHyphens w:val="false"/>
        <w:ind w:left="0" w:firstLine="709"/>
        <w:jc w:val="both"/>
        <w:rPr>
          <w:lang w:val="ru-RU"/>
        </w:rPr>
      </w:pPr>
      <w:r>
        <w:rPr>
          <w:color w:val="000000"/>
          <w:lang w:val="ru-RU"/>
        </w:rPr>
        <w:t>читать тексты разных стилей и жанров; владеть разными видами чтения (изучающим, ознакомительным, просмотровым);</w:t>
      </w:r>
    </w:p>
    <w:p>
      <w:pPr>
        <w:pStyle w:val="Normal"/>
        <w:numPr>
          <w:ilvl w:val="0"/>
          <w:numId w:val="11"/>
        </w:numPr>
        <w:shd w:val="clear" w:color="auto" w:fill="FFFFFF"/>
        <w:tabs>
          <w:tab w:val="clear" w:pos="720"/>
          <w:tab w:val="left" w:pos="993" w:leader="none"/>
        </w:tabs>
        <w:suppressAutoHyphens w:val="false"/>
        <w:ind w:left="0" w:firstLine="709"/>
        <w:jc w:val="both"/>
        <w:rPr>
          <w:lang w:val="ru-RU"/>
        </w:rPr>
      </w:pPr>
      <w:r>
        <w:rPr>
          <w:color w:val="000000"/>
          <w:lang w:val="ru-RU"/>
        </w:rPr>
        <w:t>извлекать информацию из различных источников, включая средства массовой информации; свободно пользоваться лингвистическимисловарями, справочной литературой;</w:t>
      </w:r>
    </w:p>
    <w:p>
      <w:pPr>
        <w:pStyle w:val="Normal"/>
        <w:shd w:val="clear" w:color="auto" w:fill="FFFFFF"/>
        <w:suppressAutoHyphens w:val="false"/>
        <w:ind w:firstLine="709"/>
        <w:jc w:val="both"/>
        <w:rPr>
          <w:u w:val="single"/>
          <w:lang w:val="ru-RU"/>
        </w:rPr>
      </w:pPr>
      <w:r>
        <w:rPr>
          <w:bCs/>
          <w:color w:val="000000"/>
          <w:u w:val="single"/>
          <w:lang w:val="ru-RU"/>
        </w:rPr>
        <w:t>говорение и письмо:</w:t>
      </w:r>
    </w:p>
    <w:p>
      <w:pPr>
        <w:pStyle w:val="Normal"/>
        <w:numPr>
          <w:ilvl w:val="0"/>
          <w:numId w:val="12"/>
        </w:numPr>
        <w:shd w:val="clear" w:color="auto" w:fill="FFFFFF"/>
        <w:tabs>
          <w:tab w:val="clear" w:pos="720"/>
          <w:tab w:val="left" w:pos="993" w:leader="none"/>
        </w:tabs>
        <w:suppressAutoHyphens w:val="false"/>
        <w:ind w:left="0" w:firstLine="709"/>
        <w:jc w:val="both"/>
        <w:rPr>
          <w:lang w:val="ru-RU"/>
        </w:rPr>
      </w:pPr>
      <w:r>
        <w:rPr>
          <w:color w:val="000000"/>
          <w:lang w:val="ru-RU"/>
        </w:rPr>
        <w:t>воспроизводить текст с заданной степенью свернутости (план, пересказ, изложение, конспект);</w:t>
      </w:r>
    </w:p>
    <w:p>
      <w:pPr>
        <w:pStyle w:val="Normal"/>
        <w:numPr>
          <w:ilvl w:val="0"/>
          <w:numId w:val="12"/>
        </w:numPr>
        <w:shd w:val="clear" w:color="auto" w:fill="FFFFFF"/>
        <w:tabs>
          <w:tab w:val="clear" w:pos="720"/>
          <w:tab w:val="left" w:pos="993" w:leader="none"/>
        </w:tabs>
        <w:suppressAutoHyphens w:val="false"/>
        <w:ind w:left="0" w:firstLine="709"/>
        <w:jc w:val="both"/>
        <w:rPr>
          <w:lang w:val="ru-RU"/>
        </w:rPr>
      </w:pPr>
      <w:r>
        <w:rPr>
          <w:color w:val="000000"/>
          <w:lang w:val="ru-RU"/>
        </w:rPr>
        <w:t>создавать тексты различных стилей и жанров (отзыв, аннотацию, реферат, выступление, письмо, расписку, заявление);</w:t>
      </w:r>
    </w:p>
    <w:p>
      <w:pPr>
        <w:pStyle w:val="Normal"/>
        <w:numPr>
          <w:ilvl w:val="0"/>
          <w:numId w:val="12"/>
        </w:numPr>
        <w:shd w:val="clear" w:color="auto" w:fill="FFFFFF"/>
        <w:tabs>
          <w:tab w:val="clear" w:pos="720"/>
          <w:tab w:val="left" w:pos="993" w:leader="none"/>
        </w:tabs>
        <w:suppressAutoHyphens w:val="false"/>
        <w:ind w:left="0" w:firstLine="709"/>
        <w:jc w:val="both"/>
        <w:rPr>
          <w:lang w:val="ru-RU"/>
        </w:rPr>
      </w:pPr>
      <w:r>
        <w:rPr>
          <w:color w:val="000000"/>
          <w:lang w:val="ru-RU"/>
        </w:rPr>
        <w:t>осуществлять выбор и организацию языковых средств в соответствии с темой, целями, сферой и ситуацией общения;</w:t>
      </w:r>
    </w:p>
    <w:p>
      <w:pPr>
        <w:pStyle w:val="Normal"/>
        <w:numPr>
          <w:ilvl w:val="0"/>
          <w:numId w:val="12"/>
        </w:numPr>
        <w:shd w:val="clear" w:color="auto" w:fill="FFFFFF"/>
        <w:tabs>
          <w:tab w:val="clear" w:pos="720"/>
          <w:tab w:val="left" w:pos="993" w:leader="none"/>
        </w:tabs>
        <w:suppressAutoHyphens w:val="false"/>
        <w:ind w:left="0" w:firstLine="709"/>
        <w:jc w:val="both"/>
        <w:rPr>
          <w:lang w:val="ru-RU"/>
        </w:rPr>
      </w:pPr>
      <w:r>
        <w:rPr>
          <w:color w:val="000000"/>
          <w:lang w:val="ru-RU"/>
        </w:rPr>
        <w:t>владеть различными видами монолога (повествование, описание, рассуждение) и диалога (побуждение к действию, обмен мнениями,установление и регулирование межличностных отношений);</w:t>
      </w:r>
    </w:p>
    <w:p>
      <w:pPr>
        <w:pStyle w:val="Normal"/>
        <w:numPr>
          <w:ilvl w:val="0"/>
          <w:numId w:val="12"/>
        </w:numPr>
        <w:shd w:val="clear" w:color="auto" w:fill="FFFFFF"/>
        <w:tabs>
          <w:tab w:val="clear" w:pos="720"/>
          <w:tab w:val="left" w:pos="993" w:leader="none"/>
        </w:tabs>
        <w:suppressAutoHyphens w:val="false"/>
        <w:ind w:left="0" w:firstLine="709"/>
        <w:jc w:val="both"/>
        <w:rPr>
          <w:lang w:val="ru-RU"/>
        </w:rPr>
      </w:pPr>
      <w:r>
        <w:rPr>
          <w:color w:val="000000"/>
          <w:lang w:val="ru-RU"/>
        </w:rPr>
        <w:t>свободно, правильно излагать свои мысли в устной и письменной форме, соблюдать нормы построения текста (логичность,</w:t>
      </w:r>
    </w:p>
    <w:p>
      <w:pPr>
        <w:pStyle w:val="Normal"/>
        <w:numPr>
          <w:ilvl w:val="0"/>
          <w:numId w:val="12"/>
        </w:numPr>
        <w:shd w:val="clear" w:color="auto" w:fill="FFFFFF"/>
        <w:tabs>
          <w:tab w:val="clear" w:pos="720"/>
          <w:tab w:val="left" w:pos="993" w:leader="none"/>
        </w:tabs>
        <w:suppressAutoHyphens w:val="false"/>
        <w:ind w:left="0" w:firstLine="709"/>
        <w:jc w:val="both"/>
        <w:rPr>
          <w:lang w:val="ru-RU"/>
        </w:rPr>
      </w:pPr>
      <w:r>
        <w:rPr>
          <w:color w:val="000000"/>
          <w:lang w:val="ru-RU"/>
        </w:rPr>
        <w:t>последовательность, связность, соответствие теме и др.); адекватно выражать свое отношение к фактам и явлениям окружающей</w:t>
      </w:r>
    </w:p>
    <w:p>
      <w:pPr>
        <w:pStyle w:val="Normal"/>
        <w:numPr>
          <w:ilvl w:val="0"/>
          <w:numId w:val="12"/>
        </w:numPr>
        <w:shd w:val="clear" w:color="auto" w:fill="FFFFFF"/>
        <w:tabs>
          <w:tab w:val="clear" w:pos="720"/>
          <w:tab w:val="left" w:pos="993" w:leader="none"/>
        </w:tabs>
        <w:suppressAutoHyphens w:val="false"/>
        <w:ind w:left="0" w:firstLine="709"/>
        <w:jc w:val="both"/>
        <w:rPr>
          <w:lang w:val="ru-RU"/>
        </w:rPr>
      </w:pPr>
      <w:r>
        <w:rPr>
          <w:color w:val="000000"/>
          <w:lang w:val="ru-RU"/>
        </w:rPr>
        <w:t>действительности, к прочитанному, услышанному, увиденному;</w:t>
      </w:r>
    </w:p>
    <w:p>
      <w:pPr>
        <w:pStyle w:val="Normal"/>
        <w:numPr>
          <w:ilvl w:val="0"/>
          <w:numId w:val="12"/>
        </w:numPr>
        <w:shd w:val="clear" w:color="auto" w:fill="FFFFFF"/>
        <w:tabs>
          <w:tab w:val="clear" w:pos="720"/>
          <w:tab w:val="left" w:pos="993" w:leader="none"/>
        </w:tabs>
        <w:suppressAutoHyphens w:val="false"/>
        <w:ind w:left="0" w:firstLine="709"/>
        <w:jc w:val="both"/>
        <w:rPr>
          <w:lang w:val="ru-RU"/>
        </w:rPr>
      </w:pPr>
      <w:r>
        <w:rPr>
          <w:color w:val="000000"/>
          <w:lang w:val="ru-RU"/>
        </w:rPr>
        <w:t>соблюдать в практике речевого общения основные произносительные, лексические, грамматические нормы современного русскоголитературного языка;</w:t>
      </w:r>
    </w:p>
    <w:p>
      <w:pPr>
        <w:pStyle w:val="Normal"/>
        <w:numPr>
          <w:ilvl w:val="0"/>
          <w:numId w:val="12"/>
        </w:numPr>
        <w:shd w:val="clear" w:color="auto" w:fill="FFFFFF"/>
        <w:tabs>
          <w:tab w:val="clear" w:pos="720"/>
          <w:tab w:val="left" w:pos="993" w:leader="none"/>
        </w:tabs>
        <w:suppressAutoHyphens w:val="false"/>
        <w:ind w:left="0" w:firstLine="709"/>
        <w:jc w:val="both"/>
        <w:rPr>
          <w:lang w:val="ru-RU"/>
        </w:rPr>
      </w:pPr>
      <w:r>
        <w:rPr>
          <w:color w:val="000000"/>
          <w:lang w:val="ru-RU"/>
        </w:rPr>
        <w:t>соблюдать в практике письма основные правила орфографии и пунктуации;</w:t>
      </w:r>
    </w:p>
    <w:p>
      <w:pPr>
        <w:pStyle w:val="Normal"/>
        <w:numPr>
          <w:ilvl w:val="0"/>
          <w:numId w:val="12"/>
        </w:numPr>
        <w:shd w:val="clear" w:color="auto" w:fill="FFFFFF"/>
        <w:tabs>
          <w:tab w:val="clear" w:pos="720"/>
          <w:tab w:val="left" w:pos="993" w:leader="none"/>
        </w:tabs>
        <w:suppressAutoHyphens w:val="false"/>
        <w:ind w:left="0" w:firstLine="709"/>
        <w:jc w:val="both"/>
        <w:rPr>
          <w:lang w:val="ru-RU"/>
        </w:rPr>
      </w:pPr>
      <w:r>
        <w:rPr>
          <w:color w:val="000000"/>
          <w:lang w:val="ru-RU"/>
        </w:rPr>
        <w:t>соблюдать нормы русского речевого этикета; уместно использовать паралингвистические (внеязыковые) средства общения;</w:t>
      </w:r>
    </w:p>
    <w:p>
      <w:pPr>
        <w:pStyle w:val="Normal"/>
        <w:numPr>
          <w:ilvl w:val="0"/>
          <w:numId w:val="12"/>
        </w:numPr>
        <w:shd w:val="clear" w:color="auto" w:fill="FFFFFF"/>
        <w:tabs>
          <w:tab w:val="clear" w:pos="720"/>
          <w:tab w:val="left" w:pos="993" w:leader="none"/>
        </w:tabs>
        <w:suppressAutoHyphens w:val="false"/>
        <w:ind w:left="0" w:firstLine="709"/>
        <w:jc w:val="both"/>
        <w:rPr>
          <w:lang w:val="ru-RU"/>
        </w:rPr>
      </w:pPr>
      <w:r>
        <w:rPr>
          <w:color w:val="000000"/>
          <w:lang w:val="ru-RU"/>
        </w:rPr>
        <w:t>осуществлять речевой самоконтроль; оценивать свою речь с точки зрения её правильности, находить грамматические и речевыеошибки, недочеты, исправлять их; совершенствовать и редактировать собственные тексты.</w:t>
      </w:r>
    </w:p>
    <w:p>
      <w:pPr>
        <w:pStyle w:val="21"/>
        <w:tabs>
          <w:tab w:val="clear" w:pos="720"/>
          <w:tab w:val="left" w:pos="284" w:leader="none"/>
        </w:tabs>
        <w:spacing w:lineRule="auto" w:line="240" w:before="0" w:after="0"/>
        <w:ind w:hanging="0"/>
        <w:jc w:val="left"/>
        <w:rPr>
          <w:bCs/>
          <w:color w:val="auto"/>
          <w:kern w:val="0"/>
          <w:szCs w:val="24"/>
        </w:rPr>
      </w:pPr>
      <w:r>
        <w:rPr>
          <w:bCs/>
          <w:color w:val="auto"/>
          <w:kern w:val="0"/>
          <w:szCs w:val="24"/>
        </w:rPr>
      </w:r>
    </w:p>
    <w:p>
      <w:pPr>
        <w:pStyle w:val="21"/>
        <w:tabs>
          <w:tab w:val="clear" w:pos="720"/>
          <w:tab w:val="left" w:pos="284" w:leader="none"/>
        </w:tabs>
        <w:spacing w:lineRule="auto" w:line="240" w:before="0" w:after="0"/>
        <w:ind w:hanging="0"/>
        <w:jc w:val="left"/>
        <w:rPr>
          <w:b/>
          <w:b/>
          <w:bCs/>
          <w:kern w:val="0"/>
          <w:szCs w:val="24"/>
        </w:rPr>
      </w:pPr>
      <w:r>
        <w:rPr>
          <w:b/>
          <w:bCs/>
          <w:kern w:val="0"/>
          <w:szCs w:val="24"/>
        </w:rPr>
        <w:t>Тематическое планирование  учебного предмета, курса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48"/>
        <w:gridCol w:w="4398"/>
        <w:gridCol w:w="1142"/>
        <w:gridCol w:w="1629"/>
        <w:gridCol w:w="1738"/>
      </w:tblGrid>
      <w:tr>
        <w:trPr>
          <w:trHeight w:val="210" w:hRule="atLeast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№</w:t>
            </w:r>
          </w:p>
        </w:tc>
        <w:tc>
          <w:tcPr>
            <w:tcW w:w="4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Тема курса</w:t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Кол-во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часов</w:t>
            </w:r>
          </w:p>
        </w:tc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В том числе:</w:t>
            </w:r>
          </w:p>
        </w:tc>
      </w:tr>
      <w:tr>
        <w:trPr>
          <w:trHeight w:val="635" w:hRule="atLeast"/>
        </w:trPr>
        <w:tc>
          <w:tcPr>
            <w:tcW w:w="4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</w:r>
          </w:p>
        </w:tc>
        <w:tc>
          <w:tcPr>
            <w:tcW w:w="43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</w:r>
          </w:p>
        </w:tc>
        <w:tc>
          <w:tcPr>
            <w:tcW w:w="11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Практических работ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Контрольных работ</w:t>
            </w:r>
          </w:p>
        </w:tc>
      </w:tr>
      <w:tr>
        <w:trPr/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2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2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2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–</w:t>
            </w:r>
          </w:p>
        </w:tc>
      </w:tr>
      <w:tr>
        <w:trPr/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2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2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Повторение изученного в V–VII классах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2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2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</w:t>
            </w:r>
          </w:p>
        </w:tc>
      </w:tr>
      <w:tr>
        <w:trPr/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3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2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2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2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0</w:t>
            </w:r>
          </w:p>
        </w:tc>
      </w:tr>
      <w:tr>
        <w:trPr/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4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2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Простое предложение. Главные члены предложения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2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2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</w:t>
            </w:r>
          </w:p>
        </w:tc>
      </w:tr>
      <w:tr>
        <w:trPr/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5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2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2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2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0</w:t>
            </w:r>
          </w:p>
        </w:tc>
      </w:tr>
      <w:tr>
        <w:trPr/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6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2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Простые односоставные предложения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2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2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</w:t>
            </w:r>
          </w:p>
        </w:tc>
      </w:tr>
      <w:tr>
        <w:trPr/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7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2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Осложнённые предложения. Однородные члены предложения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2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2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</w:t>
            </w:r>
          </w:p>
        </w:tc>
      </w:tr>
      <w:tr>
        <w:trPr/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8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2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Обособленные члены предложения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2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2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</w:t>
            </w:r>
          </w:p>
        </w:tc>
      </w:tr>
      <w:tr>
        <w:trPr/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9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2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Обращение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2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2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–</w:t>
            </w:r>
          </w:p>
        </w:tc>
      </w:tr>
      <w:tr>
        <w:trPr/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10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2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Вводные и вставные конструкции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2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2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</w:t>
            </w:r>
          </w:p>
        </w:tc>
      </w:tr>
      <w:tr>
        <w:trPr/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11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2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Чужая речь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2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2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–</w:t>
            </w:r>
          </w:p>
        </w:tc>
      </w:tr>
      <w:tr>
        <w:trPr/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12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2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Повторение и систематизация изученного в VIII классе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2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2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</w:t>
            </w:r>
          </w:p>
        </w:tc>
      </w:tr>
      <w:tr>
        <w:trPr/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13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Резерв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–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–</w:t>
            </w:r>
          </w:p>
        </w:tc>
      </w:tr>
      <w:tr>
        <w:trPr/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Итого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102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25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7</w:t>
            </w:r>
          </w:p>
        </w:tc>
      </w:tr>
    </w:tbl>
    <w:p>
      <w:pPr>
        <w:sectPr>
          <w:footerReference w:type="default" r:id="rId3"/>
          <w:type w:val="nextPage"/>
          <w:pgSz w:w="11906" w:h="16838"/>
          <w:pgMar w:left="1701" w:right="850" w:header="0" w:top="1134" w:footer="709" w:bottom="1134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Normal"/>
        <w:ind w:firstLine="708"/>
        <w:jc w:val="right"/>
        <w:rPr>
          <w:i/>
          <w:i/>
          <w:lang w:val="ru-RU" w:eastAsia="ru-RU"/>
        </w:rPr>
      </w:pPr>
      <w:r>
        <w:rPr>
          <w:i/>
          <w:lang w:val="ru-RU" w:eastAsia="ru-RU"/>
        </w:rPr>
        <w:t>Приложение</w:t>
      </w:r>
    </w:p>
    <w:p>
      <w:pPr>
        <w:pStyle w:val="Normal"/>
        <w:jc w:val="center"/>
        <w:rPr>
          <w:b/>
          <w:b/>
          <w:lang w:val="ru-RU"/>
        </w:rPr>
      </w:pPr>
      <w:r>
        <w:rPr>
          <w:b/>
          <w:lang w:val="ru-RU"/>
        </w:rPr>
        <w:t>Календарно-тематическое планирование</w:t>
      </w:r>
    </w:p>
    <w:p>
      <w:pPr>
        <w:pStyle w:val="Normal"/>
        <w:jc w:val="center"/>
        <w:rPr>
          <w:b/>
          <w:b/>
          <w:lang w:val="ru-RU"/>
        </w:rPr>
      </w:pPr>
      <w:r>
        <w:rPr>
          <w:b/>
          <w:lang w:val="ru-RU"/>
        </w:rPr>
        <w:t xml:space="preserve">на </w:t>
      </w:r>
      <w:r>
        <w:rPr>
          <w:b/>
          <w:u w:val="single"/>
          <w:lang w:val="ru-RU"/>
        </w:rPr>
        <w:t>2020/2021</w:t>
      </w:r>
      <w:r>
        <w:rPr>
          <w:b/>
          <w:lang w:val="ru-RU"/>
        </w:rPr>
        <w:t xml:space="preserve"> учебный год</w:t>
      </w:r>
    </w:p>
    <w:p>
      <w:pPr>
        <w:pStyle w:val="Normal"/>
        <w:jc w:val="center"/>
        <w:rPr>
          <w:b/>
          <w:b/>
          <w:lang w:val="ru-RU"/>
        </w:rPr>
      </w:pPr>
      <w:r>
        <w:rPr>
          <w:b/>
          <w:lang w:val="ru-RU"/>
        </w:rPr>
        <w:t xml:space="preserve">по </w:t>
      </w:r>
      <w:r>
        <w:rPr>
          <w:b/>
          <w:u w:val="single"/>
          <w:lang w:val="ru-RU"/>
        </w:rPr>
        <w:t>русскому языку, 8 класс</w:t>
      </w:r>
    </w:p>
    <w:p>
      <w:pPr>
        <w:pStyle w:val="Normal"/>
        <w:spacing w:lineRule="auto" w:line="276"/>
        <w:ind w:left="300" w:hanging="0"/>
        <w:rPr>
          <w:b/>
          <w:b/>
          <w:lang w:val="ru-RU" w:eastAsia="ru-RU"/>
        </w:rPr>
      </w:pPr>
      <w:r>
        <w:rPr>
          <w:b/>
          <w:lang w:val="ru-RU" w:eastAsia="ru-RU"/>
        </w:rPr>
      </w:r>
    </w:p>
    <w:tbl>
      <w:tblPr>
        <w:tblW w:w="1494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08"/>
        <w:gridCol w:w="3378"/>
        <w:gridCol w:w="993"/>
        <w:gridCol w:w="850"/>
        <w:gridCol w:w="710"/>
        <w:gridCol w:w="850"/>
        <w:gridCol w:w="850"/>
        <w:gridCol w:w="852"/>
        <w:gridCol w:w="2977"/>
        <w:gridCol w:w="2974"/>
      </w:tblGrid>
      <w:tr>
        <w:trPr>
          <w:trHeight w:val="720" w:hRule="atLeast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3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Название раздела/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 w:eastAsia="ru-RU"/>
              </w:rPr>
              <w:t>Тема урока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Дата по плану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Дата по факту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 w:eastAsia="ru-RU"/>
              </w:rPr>
              <w:t>Примечание (практика, лабораторные, самостоятельные, контр. Раб.)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Воспитательный компонент при изучении темы (реализация модуля «Школьный урок»)</w:t>
            </w:r>
          </w:p>
        </w:tc>
      </w:tr>
      <w:tr>
        <w:trPr>
          <w:trHeight w:val="720" w:hRule="atLeast"/>
        </w:trPr>
        <w:tc>
          <w:tcPr>
            <w:tcW w:w="5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33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vertAlign w:val="superscript"/>
                <w:lang w:val="ru-RU"/>
              </w:rPr>
            </w:pPr>
            <w:r>
              <w:rPr>
                <w:b/>
                <w:lang w:val="ru-RU"/>
              </w:rPr>
              <w:t>8</w:t>
            </w:r>
            <w:r>
              <w:rPr>
                <w:b/>
                <w:vertAlign w:val="superscript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lang w:val="ru-RU" w:eastAsia="ru-RU"/>
              </w:rPr>
            </w:pPr>
            <w:r>
              <w:rPr>
                <w:b/>
                <w:lang w:val="ru-RU"/>
              </w:rPr>
              <w:t>8</w:t>
            </w:r>
            <w:r>
              <w:rPr>
                <w:b/>
                <w:vertAlign w:val="superscript"/>
                <w:lang w:val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lang w:val="ru-RU" w:eastAsia="ru-RU"/>
              </w:rPr>
            </w:pPr>
            <w:r>
              <w:rPr>
                <w:b/>
                <w:lang w:val="ru-RU"/>
              </w:rPr>
              <w:t>8</w:t>
            </w:r>
            <w:r>
              <w:rPr>
                <w:b/>
                <w:vertAlign w:val="superscript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lang w:val="ru-RU" w:eastAsia="ru-RU"/>
              </w:rPr>
            </w:pPr>
            <w:r>
              <w:rPr>
                <w:b/>
                <w:lang w:val="ru-RU"/>
              </w:rPr>
              <w:t>8</w:t>
            </w:r>
            <w:r>
              <w:rPr>
                <w:b/>
                <w:vertAlign w:val="superscript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lang w:val="ru-RU" w:eastAsia="ru-RU"/>
              </w:rPr>
            </w:pPr>
            <w:r>
              <w:rPr>
                <w:b/>
                <w:lang w:val="ru-RU"/>
              </w:rPr>
              <w:t>8</w:t>
            </w:r>
            <w:r>
              <w:rPr>
                <w:b/>
                <w:vertAlign w:val="superscript"/>
                <w:lang w:val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lang w:val="ru-RU" w:eastAsia="ru-RU"/>
              </w:rPr>
            </w:pPr>
            <w:r>
              <w:rPr>
                <w:b/>
                <w:lang w:val="ru-RU"/>
              </w:rPr>
              <w:t>8</w:t>
            </w:r>
            <w:r>
              <w:rPr>
                <w:b/>
                <w:vertAlign w:val="superscript"/>
                <w:lang w:val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</w:r>
          </w:p>
        </w:tc>
      </w:tr>
      <w:tr>
        <w:trPr>
          <w:trHeight w:val="150" w:hRule="atLeast"/>
        </w:trPr>
        <w:tc>
          <w:tcPr>
            <w:tcW w:w="119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ВВЕДЕНИЕ – 1 час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</w:tr>
      <w:tr>
        <w:trPr>
          <w:trHeight w:val="15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>Функции русского языка в современном мире.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-</w:t>
            </w:r>
            <w:ins w:id="0" w:author="Unknown" w:date="0-00-00T00:00:00Z">
              <w:r>
                <w:rPr>
                  <w:color w:val="333333"/>
                  <w:lang w:val="ru-RU"/>
                </w:rPr>
                <w:t>· мотиваци</w:t>
              </w:r>
            </w:ins>
            <w:r>
              <w:rPr>
                <w:color w:val="333333"/>
                <w:lang w:val="ru-RU"/>
              </w:rPr>
              <w:t>я учащихся</w:t>
            </w:r>
            <w:ins w:id="1" w:author="Unknown" w:date="0-00-00T00:00:00Z">
              <w:r>
                <w:rPr>
                  <w:color w:val="333333"/>
                  <w:lang w:val="ru-RU"/>
                </w:rPr>
                <w:t xml:space="preserve"> к </w:t>
              </w:r>
            </w:ins>
            <w:r>
              <w:rPr>
                <w:color w:val="333333"/>
                <w:lang w:val="ru-RU"/>
              </w:rPr>
              <w:t>познавательной деятельности</w:t>
            </w:r>
          </w:p>
        </w:tc>
      </w:tr>
      <w:tr>
        <w:trPr>
          <w:trHeight w:val="260" w:hRule="atLeast"/>
        </w:trPr>
        <w:tc>
          <w:tcPr>
            <w:tcW w:w="119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 xml:space="preserve">ПОВТОРЕНИЕ ИЗУЧЕННОГО В </w:t>
            </w:r>
            <w:r>
              <w:rPr>
                <w:b/>
              </w:rPr>
              <w:t>V</w:t>
            </w:r>
            <w:r>
              <w:rPr>
                <w:b/>
                <w:lang w:val="ru-RU"/>
              </w:rPr>
              <w:t>–</w:t>
            </w:r>
            <w:r>
              <w:rPr>
                <w:b/>
              </w:rPr>
              <w:t>VII</w:t>
            </w:r>
            <w:r>
              <w:rPr>
                <w:b/>
                <w:lang w:val="ru-RU"/>
              </w:rPr>
              <w:t xml:space="preserve"> КЛАССАХ – 7 часов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</w:tr>
      <w:tr>
        <w:trPr>
          <w:trHeight w:val="26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3225" w:leader="none"/>
              </w:tabs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>Фонетика и графика. Орфография.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-· применение на уроке интерактивных форм работы учащихся, которые дают учащимся возможность приобрести опыт ведения конструктивного диалога</w:t>
            </w:r>
          </w:p>
        </w:tc>
      </w:tr>
      <w:tr>
        <w:trPr>
          <w:trHeight w:val="217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>Морфемика и словообразование.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-· применение на уроке интерактивных форм работы учащихся, которые дают учащимся возможность приобрести опыт ведения конструктивного диалога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>Лексикология и фразеология.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color w:val="333333"/>
                <w:lang w:val="ru-RU"/>
              </w:rPr>
              <w:t>развитие коммуникативных навыков,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>Морфология и синтаксис.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-· применение на уроке интерактивных форм работы учащихся, которые дают учащимся возможность приобрести опыт ведения конструктивного диалога</w:t>
            </w:r>
          </w:p>
        </w:tc>
      </w:tr>
      <w:tr>
        <w:trPr>
          <w:trHeight w:val="15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>Строение текста. Стили речи.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color w:val="333333"/>
                <w:lang w:val="ru-RU"/>
              </w:rPr>
              <w:t>развитие коммуникативных навыков,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      </w:r>
          </w:p>
        </w:tc>
      </w:tr>
      <w:tr>
        <w:trPr>
          <w:trHeight w:val="345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>Контрольная работа №1 по теме «Повторение изученного в 7 классе»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>К/р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color w:val="333333"/>
              </w:rPr>
              <w:t>развитие самодисциплины и самоорганизации</w:t>
            </w:r>
          </w:p>
        </w:tc>
      </w:tr>
      <w:tr>
        <w:trPr>
          <w:trHeight w:val="345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>Анализ контрольной работы.Основные единицы синтаксиса.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-· применение на уроке интерактивных форм работы учащихся, которые дают учащимся возможность приобрести опыт ведения конструктивного диалога</w:t>
            </w:r>
          </w:p>
        </w:tc>
      </w:tr>
      <w:tr>
        <w:trPr>
          <w:trHeight w:val="217" w:hRule="atLeast"/>
        </w:trPr>
        <w:tc>
          <w:tcPr>
            <w:tcW w:w="119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</w:rPr>
              <w:t>СЛОВОСОЧЕТАНИЕ</w:t>
            </w:r>
            <w:r>
              <w:rPr>
                <w:b/>
                <w:lang w:val="ru-RU"/>
              </w:rPr>
              <w:t xml:space="preserve"> – 5 часов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17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>Строение и типы словосочетаний.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-· применение на уроке интерактивных форм работы учащихся, которые дают учащимся возможность приобрести опыт ведения конструктивного диалога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24" w:hanging="0"/>
              <w:rPr>
                <w:lang w:val="ru-RU"/>
              </w:rPr>
            </w:pPr>
            <w:r>
              <w:rPr>
                <w:lang w:val="ru-RU"/>
              </w:rPr>
              <w:t>Виды связи в словосочетании.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ins w:id="2" w:author="Unknown" w:date="0-00-00T00:00:00Z">
              <w:r>
                <w:rPr>
                  <w:color w:val="333333"/>
                  <w:lang w:val="ru-RU"/>
                </w:rPr>
                <w:t>мотиваци</w:t>
              </w:r>
            </w:ins>
            <w:r>
              <w:rPr>
                <w:color w:val="333333"/>
                <w:lang w:val="ru-RU"/>
              </w:rPr>
              <w:t>я учащихся</w:t>
            </w:r>
            <w:ins w:id="3" w:author="Unknown" w:date="0-00-00T00:00:00Z">
              <w:r>
                <w:rPr>
                  <w:color w:val="333333"/>
                  <w:lang w:val="ru-RU"/>
                </w:rPr>
                <w:t xml:space="preserve"> к </w:t>
              </w:r>
            </w:ins>
            <w:r>
              <w:rPr>
                <w:color w:val="333333"/>
                <w:lang w:val="ru-RU"/>
              </w:rPr>
              <w:t>познавательной деятельности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24" w:hanging="0"/>
              <w:rPr>
                <w:lang w:val="ru-RU"/>
              </w:rPr>
            </w:pPr>
            <w:r>
              <w:rPr>
                <w:lang w:val="ru-RU"/>
              </w:rPr>
              <w:t>Виды связи в словосочетании.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ins w:id="4" w:author="Unknown" w:date="0-00-00T00:00:00Z">
              <w:r>
                <w:rPr>
                  <w:color w:val="333333"/>
                  <w:lang w:val="ru-RU"/>
                </w:rPr>
                <w:t>мотиваци</w:t>
              </w:r>
            </w:ins>
            <w:r>
              <w:rPr>
                <w:color w:val="333333"/>
                <w:lang w:val="ru-RU"/>
              </w:rPr>
              <w:t>я учащихся</w:t>
            </w:r>
            <w:ins w:id="5" w:author="Unknown" w:date="0-00-00T00:00:00Z">
              <w:r>
                <w:rPr>
                  <w:color w:val="333333"/>
                  <w:lang w:val="ru-RU"/>
                </w:rPr>
                <w:t xml:space="preserve"> к </w:t>
              </w:r>
            </w:ins>
            <w:r>
              <w:rPr>
                <w:color w:val="333333"/>
                <w:lang w:val="ru-RU"/>
              </w:rPr>
              <w:t>познавательной деятельности</w:t>
            </w:r>
          </w:p>
        </w:tc>
      </w:tr>
      <w:tr>
        <w:trPr>
          <w:trHeight w:val="236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24" w:hanging="0"/>
              <w:rPr>
                <w:lang w:val="ru-RU"/>
              </w:rPr>
            </w:pPr>
            <w:r>
              <w:rPr>
                <w:lang w:val="ru-RU"/>
              </w:rPr>
              <w:t>Грамматическое значение словосочетаний. Синтаксический разбор словосочетаний.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color w:val="333333"/>
                <w:lang w:val="ru-RU"/>
              </w:rPr>
              <w:t>развитие коммуникативных навыков,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      </w:r>
          </w:p>
        </w:tc>
      </w:tr>
      <w:tr>
        <w:trPr>
          <w:trHeight w:val="236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24" w:hanging="0"/>
              <w:rPr>
                <w:lang w:val="ru-RU"/>
              </w:rPr>
            </w:pPr>
            <w:r>
              <w:rPr>
                <w:lang w:val="ru-RU"/>
              </w:rPr>
              <w:t>Проверочное тестирование по теме «Словосочетание».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>Тест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color w:val="333333"/>
              </w:rPr>
              <w:t>развитие самодисциплины и самоорганизации</w:t>
            </w:r>
          </w:p>
        </w:tc>
      </w:tr>
      <w:tr>
        <w:trPr>
          <w:trHeight w:val="232" w:hRule="atLeast"/>
        </w:trPr>
        <w:tc>
          <w:tcPr>
            <w:tcW w:w="119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ПРОСТОЕ ПРЕДЛОЖЕНИЕ. ГЛАВНЫЕ ЧЛЕНЫ ПРЕДЛОЖЕНИЯ – 13 часов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</w:tr>
      <w:tr>
        <w:trPr>
          <w:trHeight w:val="232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5" w:hanging="0"/>
              <w:rPr>
                <w:lang w:val="ru-RU"/>
              </w:rPr>
            </w:pPr>
            <w:r>
              <w:rPr>
                <w:lang w:val="ru-RU"/>
              </w:rPr>
              <w:t>Строение и грамматическое значение предложений. Интонация.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color w:val="333333"/>
                <w:lang w:val="ru-RU"/>
              </w:rPr>
              <w:t>развитие коммуникативных навыков,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      </w:r>
          </w:p>
        </w:tc>
      </w:tr>
      <w:tr>
        <w:trPr>
          <w:trHeight w:val="206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197" w:hanging="0"/>
              <w:rPr>
                <w:lang w:val="ru-RU"/>
              </w:rPr>
            </w:pPr>
            <w:r>
              <w:rPr>
                <w:lang w:val="ru-RU"/>
              </w:rPr>
              <w:t>Р/Р Характеристика человека.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>Р/р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color w:val="333333"/>
              </w:rPr>
              <w:t>развитие самодисциплины и самоорганизации</w:t>
            </w:r>
          </w:p>
        </w:tc>
      </w:tr>
      <w:tr>
        <w:trPr>
          <w:trHeight w:val="102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197" w:hanging="0"/>
              <w:rPr>
                <w:lang w:val="ru-RU"/>
              </w:rPr>
            </w:pPr>
            <w:r>
              <w:rPr>
                <w:lang w:val="ru-RU"/>
              </w:rPr>
              <w:t>Порядок слов в предложении. Логическое ударение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color w:val="333333"/>
                <w:lang w:val="ru-RU"/>
              </w:rPr>
              <w:t>развитие коммуникативных навыков,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      </w:r>
          </w:p>
        </w:tc>
      </w:tr>
      <w:tr>
        <w:trPr>
          <w:trHeight w:val="15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38" w:hanging="0"/>
              <w:rPr>
                <w:lang w:val="ru-RU"/>
              </w:rPr>
            </w:pPr>
            <w:r>
              <w:rPr>
                <w:lang w:val="ru-RU"/>
              </w:rPr>
              <w:t>Главные члены предложения. Подлежащее.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>воспитание уважения к культуре, языкам, традициям и обычаям народов, проживающих в Российской Федерации</w:t>
            </w:r>
          </w:p>
        </w:tc>
      </w:tr>
      <w:tr>
        <w:trPr>
          <w:trHeight w:val="15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5" w:hanging="0"/>
              <w:rPr>
                <w:lang w:val="ru-RU"/>
              </w:rPr>
            </w:pPr>
            <w:r>
              <w:rPr>
                <w:lang w:val="ru-RU"/>
              </w:rPr>
              <w:t>Сказуемое. Простое глагольное сказуемое.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>воспитание уважения к культуре, языкам, традициям и обычаям народов, проживающих в Российской Федерации</w:t>
            </w:r>
          </w:p>
        </w:tc>
      </w:tr>
      <w:tr>
        <w:trPr>
          <w:trHeight w:val="15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571" w:hanging="0"/>
              <w:rPr>
                <w:lang w:val="ru-RU"/>
              </w:rPr>
            </w:pPr>
            <w:r>
              <w:rPr>
                <w:lang w:val="ru-RU"/>
              </w:rPr>
              <w:t>Составное глагольное сказуемое.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>воспитание уважения к культуре, языкам, традициям и обычаям народов, проживающих в Российской Федерации</w:t>
            </w:r>
          </w:p>
        </w:tc>
      </w:tr>
      <w:tr>
        <w:trPr>
          <w:trHeight w:val="15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-108" w:hanging="0"/>
              <w:rPr>
                <w:lang w:val="ru-RU"/>
              </w:rPr>
            </w:pPr>
            <w:r>
              <w:rPr>
                <w:lang w:val="ru-RU"/>
              </w:rPr>
              <w:t>Р/Р Изложение с элементами сочинения-рассуждения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color w:val="333333"/>
                <w:lang w:val="ru-RU"/>
              </w:rPr>
            </w:pPr>
            <w:ins w:id="6" w:author="Unknown" w:date="0-00-00T00:00:00Z">
              <w:r>
                <w:rPr>
                  <w:color w:val="333333"/>
                  <w:lang w:val="ru-RU"/>
                </w:rPr>
                <w:t>мотиваци</w:t>
              </w:r>
            </w:ins>
            <w:r>
              <w:rPr>
                <w:color w:val="333333"/>
                <w:lang w:val="ru-RU"/>
              </w:rPr>
              <w:t>я учащихся</w:t>
            </w:r>
            <w:ins w:id="7" w:author="Unknown" w:date="0-00-00T00:00:00Z">
              <w:r>
                <w:rPr>
                  <w:color w:val="333333"/>
                  <w:lang w:val="ru-RU"/>
                </w:rPr>
                <w:t xml:space="preserve"> к </w:t>
              </w:r>
            </w:ins>
            <w:r>
              <w:rPr>
                <w:color w:val="333333"/>
                <w:lang w:val="ru-RU"/>
              </w:rPr>
              <w:t>познавательной деятельности</w:t>
            </w:r>
          </w:p>
        </w:tc>
      </w:tr>
      <w:tr>
        <w:trPr>
          <w:trHeight w:val="15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-108" w:hanging="0"/>
              <w:rPr>
                <w:lang w:val="ru-RU"/>
              </w:rPr>
            </w:pPr>
            <w:r>
              <w:rPr>
                <w:lang w:val="ru-RU"/>
              </w:rPr>
              <w:t>Р/Р Изложение с элементами сочинения-рассуждения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>Изложение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color w:val="333333"/>
              </w:rPr>
              <w:t>развитие самодисциплины и самоорганизации</w:t>
            </w:r>
          </w:p>
        </w:tc>
      </w:tr>
      <w:tr>
        <w:trPr>
          <w:trHeight w:val="15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149" w:hanging="0"/>
              <w:rPr>
                <w:lang w:val="ru-RU"/>
              </w:rPr>
            </w:pPr>
            <w:r>
              <w:rPr>
                <w:lang w:val="ru-RU"/>
              </w:rPr>
              <w:t>Составное именное сказуемое.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-</w:t>
            </w:r>
            <w:ins w:id="8" w:author="Unknown" w:date="0-00-00T00:00:00Z">
              <w:r>
                <w:rPr>
                  <w:color w:val="333333"/>
                  <w:lang w:val="ru-RU"/>
                </w:rPr>
                <w:t>мотиваци</w:t>
              </w:r>
            </w:ins>
            <w:r>
              <w:rPr>
                <w:color w:val="333333"/>
                <w:lang w:val="ru-RU"/>
              </w:rPr>
              <w:t>я учащихся</w:t>
            </w:r>
            <w:ins w:id="9" w:author="Unknown" w:date="0-00-00T00:00:00Z">
              <w:r>
                <w:rPr>
                  <w:color w:val="333333"/>
                  <w:lang w:val="ru-RU"/>
                </w:rPr>
                <w:t xml:space="preserve"> к </w:t>
              </w:r>
            </w:ins>
            <w:r>
              <w:rPr>
                <w:color w:val="333333"/>
                <w:lang w:val="ru-RU"/>
              </w:rPr>
              <w:t>познавательной деятельности</w:t>
            </w:r>
          </w:p>
        </w:tc>
      </w:tr>
      <w:tr>
        <w:trPr>
          <w:trHeight w:val="15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149" w:hanging="0"/>
              <w:rPr>
                <w:lang w:val="ru-RU"/>
              </w:rPr>
            </w:pPr>
            <w:r>
              <w:rPr>
                <w:lang w:val="ru-RU"/>
              </w:rPr>
              <w:t>Составное именное сказуемое.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color w:val="333333"/>
                <w:lang w:val="ru-RU"/>
              </w:rPr>
            </w:pPr>
            <w:ins w:id="10" w:author="Unknown" w:date="0-00-00T00:00:00Z">
              <w:r>
                <w:rPr>
                  <w:color w:val="333333"/>
                  <w:lang w:val="ru-RU"/>
                </w:rPr>
                <w:t>мотиваци</w:t>
              </w:r>
            </w:ins>
            <w:r>
              <w:rPr>
                <w:color w:val="333333"/>
                <w:lang w:val="ru-RU"/>
              </w:rPr>
              <w:t>я учащихся</w:t>
            </w:r>
            <w:ins w:id="11" w:author="Unknown" w:date="0-00-00T00:00:00Z">
              <w:r>
                <w:rPr>
                  <w:color w:val="333333"/>
                  <w:lang w:val="ru-RU"/>
                </w:rPr>
                <w:t xml:space="preserve"> к </w:t>
              </w:r>
            </w:ins>
            <w:r>
              <w:rPr>
                <w:color w:val="333333"/>
                <w:lang w:val="ru-RU"/>
              </w:rPr>
              <w:t>познавательной деятельности</w:t>
            </w:r>
          </w:p>
        </w:tc>
      </w:tr>
      <w:tr>
        <w:trPr>
          <w:trHeight w:val="15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365" w:hanging="0"/>
              <w:rPr>
                <w:lang w:val="ru-RU"/>
              </w:rPr>
            </w:pPr>
            <w:r>
              <w:rPr>
                <w:lang w:val="ru-RU"/>
              </w:rPr>
              <w:t>Тире между подлежащим и сказуемым.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color w:val="333333"/>
                <w:lang w:val="ru-RU"/>
              </w:rPr>
            </w:pPr>
            <w:ins w:id="12" w:author="Unknown" w:date="0-00-00T00:00:00Z">
              <w:r>
                <w:rPr>
                  <w:color w:val="333333"/>
                  <w:lang w:val="ru-RU"/>
                </w:rPr>
                <w:t>мотиваци</w:t>
              </w:r>
            </w:ins>
            <w:r>
              <w:rPr>
                <w:color w:val="333333"/>
                <w:lang w:val="ru-RU"/>
              </w:rPr>
              <w:t>я учащихся</w:t>
            </w:r>
            <w:ins w:id="13" w:author="Unknown" w:date="0-00-00T00:00:00Z">
              <w:r>
                <w:rPr>
                  <w:color w:val="333333"/>
                  <w:lang w:val="ru-RU"/>
                </w:rPr>
                <w:t xml:space="preserve"> к </w:t>
              </w:r>
            </w:ins>
            <w:r>
              <w:rPr>
                <w:color w:val="333333"/>
                <w:lang w:val="ru-RU"/>
              </w:rPr>
              <w:t>познавательной деятельности</w:t>
            </w:r>
          </w:p>
        </w:tc>
      </w:tr>
      <w:tr>
        <w:trPr>
          <w:trHeight w:val="15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365" w:hanging="0"/>
              <w:rPr>
                <w:lang w:val="ru-RU"/>
              </w:rPr>
            </w:pPr>
            <w:r>
              <w:rPr>
                <w:lang w:val="ru-RU"/>
              </w:rPr>
              <w:t>Тире между подлежащим и сказуемым.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ins w:id="14" w:author="Unknown" w:date="0-00-00T00:00:00Z">
              <w:r>
                <w:rPr>
                  <w:color w:val="333333"/>
                  <w:lang w:val="ru-RU"/>
                </w:rPr>
                <w:t xml:space="preserve">инициирование и поддержка исследовательской деятельности </w:t>
              </w:r>
            </w:ins>
            <w:r>
              <w:rPr>
                <w:color w:val="333333"/>
                <w:lang w:val="ru-RU"/>
              </w:rPr>
              <w:t>учащихся</w:t>
            </w:r>
          </w:p>
        </w:tc>
      </w:tr>
      <w:tr>
        <w:trPr>
          <w:trHeight w:val="15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322" w:hanging="0"/>
              <w:rPr>
                <w:lang w:val="ru-RU"/>
              </w:rPr>
            </w:pPr>
            <w:r>
              <w:rPr>
                <w:lang w:val="ru-RU"/>
              </w:rPr>
              <w:t>Контрольная работа №2 по теме: «Главные члены предложения».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>К/р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color w:val="333333"/>
              </w:rPr>
              <w:t>развитие самодисциплины и самоорганизации</w:t>
            </w:r>
          </w:p>
        </w:tc>
      </w:tr>
      <w:tr>
        <w:trPr>
          <w:trHeight w:val="150" w:hRule="atLeast"/>
        </w:trPr>
        <w:tc>
          <w:tcPr>
            <w:tcW w:w="119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</w:rPr>
              <w:t>ВТОРОСТЕПЕННЫЕ ЧЛЕНЫ ПРЕДЛОЖЕНИЯ</w:t>
            </w:r>
            <w:r>
              <w:rPr>
                <w:b/>
                <w:lang w:val="ru-RU"/>
              </w:rPr>
              <w:t>–9 часов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5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>Роль второстепенных членов предложения. Дополнение.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ins w:id="15" w:author="Unknown" w:date="0-00-00T00:00:00Z">
              <w:r>
                <w:rPr>
                  <w:color w:val="333333"/>
                  <w:lang w:val="ru-RU"/>
                </w:rPr>
                <w:t>мотиваци</w:t>
              </w:r>
            </w:ins>
            <w:r>
              <w:rPr>
                <w:color w:val="333333"/>
                <w:lang w:val="ru-RU"/>
              </w:rPr>
              <w:t>я учащихся</w:t>
            </w:r>
            <w:ins w:id="16" w:author="Unknown" w:date="0-00-00T00:00:00Z">
              <w:r>
                <w:rPr>
                  <w:color w:val="333333"/>
                  <w:lang w:val="ru-RU"/>
                </w:rPr>
                <w:t xml:space="preserve"> к </w:t>
              </w:r>
            </w:ins>
            <w:r>
              <w:rPr>
                <w:color w:val="333333"/>
                <w:lang w:val="ru-RU"/>
              </w:rPr>
              <w:t>познавательной деятельности</w:t>
            </w:r>
          </w:p>
        </w:tc>
      </w:tr>
      <w:tr>
        <w:trPr>
          <w:trHeight w:val="15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221" w:hanging="0"/>
              <w:rPr>
                <w:lang w:val="ru-RU"/>
              </w:rPr>
            </w:pPr>
            <w:r>
              <w:rPr>
                <w:lang w:val="ru-RU"/>
              </w:rPr>
              <w:t>Определение согласованное и несогласованное. Способы выражения определения.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>воспитание уважения к культуре, языкам, традициям и обычаям народов, проживающих в Российской Федерации</w:t>
            </w:r>
          </w:p>
        </w:tc>
      </w:tr>
      <w:tr>
        <w:trPr>
          <w:trHeight w:val="15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>Приложение. Знаки препинания при нём.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>воспитание уважения к культуре, языкам, традициям и обычаям народов, проживающих в Российской Федерации</w:t>
            </w:r>
          </w:p>
        </w:tc>
      </w:tr>
      <w:tr>
        <w:trPr>
          <w:trHeight w:val="15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>Обстоятельство.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>воспитание уважения к культуре, языкам, традициям и обычаям народов, проживающих в Российской Федерации</w:t>
            </w:r>
          </w:p>
        </w:tc>
      </w:tr>
      <w:tr>
        <w:trPr>
          <w:trHeight w:val="15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>Обстоятельство.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ins w:id="17" w:author="Unknown" w:date="0-00-00T00:00:00Z">
              <w:r>
                <w:rPr>
                  <w:color w:val="333333"/>
                  <w:lang w:val="ru-RU"/>
                </w:rPr>
                <w:t>мотиваци</w:t>
              </w:r>
            </w:ins>
            <w:r>
              <w:rPr>
                <w:color w:val="333333"/>
                <w:lang w:val="ru-RU"/>
              </w:rPr>
              <w:t>я учащихся</w:t>
            </w:r>
            <w:ins w:id="18" w:author="Unknown" w:date="0-00-00T00:00:00Z">
              <w:r>
                <w:rPr>
                  <w:color w:val="333333"/>
                  <w:lang w:val="ru-RU"/>
                </w:rPr>
                <w:t xml:space="preserve"> к </w:t>
              </w:r>
            </w:ins>
            <w:r>
              <w:rPr>
                <w:color w:val="333333"/>
                <w:lang w:val="ru-RU"/>
              </w:rPr>
              <w:t>познавательной деятельности</w:t>
            </w:r>
          </w:p>
        </w:tc>
      </w:tr>
      <w:tr>
        <w:trPr>
          <w:trHeight w:val="15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398" w:hanging="0"/>
              <w:rPr>
                <w:lang w:val="ru-RU"/>
              </w:rPr>
            </w:pPr>
            <w:r>
              <w:rPr>
                <w:lang w:val="ru-RU"/>
              </w:rPr>
              <w:t>Синтаксический разбор двусоставного предложения.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>воспитание уважения к культуре, языкам, традициям и обычаям народов, проживающих в Российской Федерации</w:t>
            </w:r>
          </w:p>
        </w:tc>
      </w:tr>
      <w:tr>
        <w:trPr>
          <w:trHeight w:val="15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221" w:hanging="0"/>
              <w:rPr>
                <w:lang w:val="ru-RU"/>
              </w:rPr>
            </w:pPr>
            <w:r>
              <w:rPr>
                <w:lang w:val="ru-RU"/>
              </w:rPr>
              <w:t>Проверочная работа по теме «Второстепенные члены предложения».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>Тест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color w:val="333333"/>
              </w:rPr>
              <w:t>развитие самодисциплины и самоорганизации</w:t>
            </w:r>
          </w:p>
        </w:tc>
      </w:tr>
      <w:tr>
        <w:trPr>
          <w:trHeight w:val="455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>Ораторская (публичная) речь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>Практикум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color w:val="333333"/>
                <w:lang w:val="ru-RU"/>
              </w:rPr>
              <w:t>развитие коммуникативных навыков,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      </w:r>
          </w:p>
        </w:tc>
      </w:tr>
      <w:tr>
        <w:trPr>
          <w:trHeight w:val="455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>Ораторская (публичная) речь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>Практикум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color w:val="333333"/>
                <w:lang w:val="ru-RU"/>
              </w:rPr>
              <w:t>развитие коммуникативных навыков,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      </w:r>
          </w:p>
        </w:tc>
      </w:tr>
      <w:tr>
        <w:trPr>
          <w:trHeight w:val="288" w:hRule="atLeast"/>
        </w:trPr>
        <w:tc>
          <w:tcPr>
            <w:tcW w:w="119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</w:rPr>
              <w:t>ПРОСТЫЕ ОДНОСОСТАВНЫЕ ПРЕДЛОЖЕНИЯ</w:t>
            </w:r>
            <w:r>
              <w:rPr>
                <w:b/>
                <w:lang w:val="ru-RU"/>
              </w:rPr>
              <w:t xml:space="preserve"> -  11 часов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67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274" w:hanging="0"/>
              <w:rPr>
                <w:lang w:val="ru-RU"/>
              </w:rPr>
            </w:pPr>
            <w:r>
              <w:rPr>
                <w:lang w:val="ru-RU"/>
              </w:rPr>
              <w:t>Односоставные предложения. Главный член односоставного предложения.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 xml:space="preserve">− </w:t>
            </w:r>
            <w:r>
              <w:rPr>
                <w:lang w:val="ru-RU"/>
              </w:rPr>
              <w:t>воспитание уважения к культуре, языкам, традициям и обычаям народов, проживающих в Российской Федерации</w:t>
            </w:r>
          </w:p>
        </w:tc>
      </w:tr>
      <w:tr>
        <w:trPr>
          <w:trHeight w:val="58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274" w:hanging="0"/>
              <w:rPr>
                <w:lang w:val="ru-RU"/>
              </w:rPr>
            </w:pPr>
            <w:r>
              <w:rPr>
                <w:lang w:val="ru-RU"/>
              </w:rPr>
              <w:t>Определённо-личные предложения.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 xml:space="preserve">− </w:t>
            </w:r>
            <w:r>
              <w:rPr>
                <w:lang w:val="ru-RU"/>
              </w:rPr>
              <w:t>воспитание уважения к культуре, языкам, традициям и обычаям народов, проживающих в Российской Федерации</w:t>
            </w:r>
          </w:p>
        </w:tc>
      </w:tr>
      <w:tr>
        <w:trPr>
          <w:trHeight w:val="248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274" w:hanging="0"/>
              <w:rPr>
                <w:lang w:val="ru-RU"/>
              </w:rPr>
            </w:pPr>
            <w:r>
              <w:rPr>
                <w:lang w:val="ru-RU"/>
              </w:rPr>
              <w:t>Неопределённо-личные предложения.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 xml:space="preserve">− </w:t>
            </w:r>
            <w:r>
              <w:rPr>
                <w:lang w:val="ru-RU"/>
              </w:rPr>
              <w:t>воспитание уважения к культуре, языкам, традициям и обычаям народов, проживающих в Российской Федерации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274" w:hanging="0"/>
              <w:rPr>
                <w:lang w:val="ru-RU"/>
              </w:rPr>
            </w:pPr>
            <w:r>
              <w:rPr>
                <w:lang w:val="ru-RU"/>
              </w:rPr>
              <w:t>Безличные предложения.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 xml:space="preserve">− </w:t>
            </w:r>
            <w:r>
              <w:rPr>
                <w:lang w:val="ru-RU"/>
              </w:rPr>
              <w:t>воспитание уважения к культуре, языкам, традициям и обычаям народов, проживающих в Российской Федерации</w:t>
            </w:r>
          </w:p>
        </w:tc>
      </w:tr>
      <w:tr>
        <w:trPr>
          <w:trHeight w:val="195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274" w:hanging="0"/>
              <w:rPr>
                <w:lang w:val="ru-RU"/>
              </w:rPr>
            </w:pPr>
            <w:r>
              <w:rPr>
                <w:lang w:val="ru-RU"/>
              </w:rPr>
              <w:t>Назывные предложения.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 xml:space="preserve">− </w:t>
            </w:r>
            <w:r>
              <w:rPr>
                <w:lang w:val="ru-RU"/>
              </w:rPr>
              <w:t>воспитание уважения к культуре, языкам, традициям и обычаям народов, проживающих в Российской Федерации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274" w:hanging="0"/>
              <w:rPr>
                <w:lang w:val="ru-RU"/>
              </w:rPr>
            </w:pPr>
            <w:r>
              <w:rPr>
                <w:lang w:val="ru-RU"/>
              </w:rPr>
              <w:t>Р/Р Составление текста-описания (по упр. 314)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>Р/р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color w:val="333333"/>
              </w:rPr>
              <w:t>развитие самодисциплины и самоорганизации</w:t>
            </w:r>
          </w:p>
        </w:tc>
      </w:tr>
      <w:tr>
        <w:trPr>
          <w:trHeight w:val="27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274" w:hanging="0"/>
              <w:rPr>
                <w:lang w:val="ru-RU"/>
              </w:rPr>
            </w:pPr>
            <w:r>
              <w:rPr>
                <w:lang w:val="ru-RU"/>
              </w:rPr>
              <w:t>Р/Р Составление текста-рассуждения.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274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274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274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274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274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274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274" w:hanging="0"/>
              <w:rPr>
                <w:lang w:val="ru-RU"/>
              </w:rPr>
            </w:pPr>
            <w:r>
              <w:rPr>
                <w:lang w:val="ru-RU"/>
              </w:rPr>
              <w:t>Р/р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274" w:hanging="0"/>
              <w:rPr>
                <w:lang w:val="ru-RU"/>
              </w:rPr>
            </w:pPr>
            <w:r>
              <w:rPr>
                <w:color w:val="333333"/>
              </w:rPr>
              <w:t>развитие самодисциплины и самоорганизации</w:t>
            </w:r>
          </w:p>
        </w:tc>
      </w:tr>
      <w:tr>
        <w:trPr>
          <w:trHeight w:val="18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274" w:hanging="0"/>
              <w:rPr>
                <w:lang w:val="ru-RU"/>
              </w:rPr>
            </w:pPr>
            <w:r>
              <w:rPr>
                <w:lang w:val="ru-RU"/>
              </w:rPr>
              <w:t>Неполные предложения.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 xml:space="preserve">− </w:t>
            </w:r>
            <w:r>
              <w:rPr>
                <w:lang w:val="ru-RU"/>
              </w:rPr>
              <w:t>воспитание уважения к культуре, языкам, традициям и обычаям народов, проживающих в Российской Федерации</w:t>
            </w:r>
          </w:p>
        </w:tc>
      </w:tr>
      <w:tr>
        <w:trPr>
          <w:trHeight w:val="248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274" w:hanging="0"/>
              <w:rPr>
                <w:lang w:val="ru-RU"/>
              </w:rPr>
            </w:pPr>
            <w:r>
              <w:rPr>
                <w:lang w:val="ru-RU"/>
              </w:rPr>
              <w:t>Синтаксический разбор односоставного предложения.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>воспитание уважения к культуре, языкам, традициям и обычаям народов, проживающих в Российской Федерации</w:t>
            </w:r>
          </w:p>
        </w:tc>
      </w:tr>
      <w:tr>
        <w:trPr>
          <w:trHeight w:val="29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274" w:hanging="0"/>
              <w:rPr>
                <w:lang w:val="ru-RU"/>
              </w:rPr>
            </w:pPr>
            <w:r>
              <w:rPr>
                <w:lang w:val="ru-RU"/>
              </w:rPr>
              <w:t>Урок-зачёт по теме «Односоставные предложения».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>П/р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color w:val="333333"/>
              </w:rPr>
              <w:t>развитие самодисциплины и самоорганизации</w:t>
            </w:r>
          </w:p>
        </w:tc>
      </w:tr>
      <w:tr>
        <w:trPr>
          <w:trHeight w:val="292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274" w:hanging="0"/>
              <w:rPr>
                <w:lang w:val="ru-RU"/>
              </w:rPr>
            </w:pPr>
            <w:r>
              <w:rPr>
                <w:lang w:val="ru-RU"/>
              </w:rPr>
              <w:t>Контрольная работа №3 по теме «Односоставные предложения».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>К/р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color w:val="333333"/>
              </w:rPr>
              <w:t>развитие самодисциплины и самоорганизации</w:t>
            </w:r>
          </w:p>
        </w:tc>
      </w:tr>
      <w:tr>
        <w:trPr>
          <w:trHeight w:val="231" w:hRule="atLeast"/>
        </w:trPr>
        <w:tc>
          <w:tcPr>
            <w:tcW w:w="119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ОСЛОЖНЁННЫЕ ПРЕДЛОЖЕНИЯ. ОДНОРОДНЫЕ ЧЛЕНЫ ПРЕДЛОЖЕНИЯ – 14 часов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</w:tr>
      <w:tr>
        <w:trPr>
          <w:trHeight w:val="231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394" w:hanging="0"/>
              <w:rPr>
                <w:lang w:val="ru-RU"/>
              </w:rPr>
            </w:pPr>
            <w:r>
              <w:rPr>
                <w:lang w:val="ru-RU"/>
              </w:rPr>
              <w:t>Понятие об осложнённом предложении.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ins w:id="19" w:author="Unknown" w:date="0-00-00T00:00:00Z">
              <w:r>
                <w:rPr>
                  <w:color w:val="333333"/>
                  <w:lang w:val="ru-RU"/>
                </w:rPr>
                <w:t>мотиваци</w:t>
              </w:r>
            </w:ins>
            <w:r>
              <w:rPr>
                <w:color w:val="333333"/>
                <w:lang w:val="ru-RU"/>
              </w:rPr>
              <w:t>я учащихся</w:t>
            </w:r>
            <w:ins w:id="20" w:author="Unknown" w:date="0-00-00T00:00:00Z">
              <w:r>
                <w:rPr>
                  <w:color w:val="333333"/>
                  <w:lang w:val="ru-RU"/>
                </w:rPr>
                <w:t xml:space="preserve"> к </w:t>
              </w:r>
            </w:ins>
            <w:r>
              <w:rPr>
                <w:color w:val="333333"/>
                <w:lang w:val="ru-RU"/>
              </w:rPr>
              <w:t>познавательной деятельности</w:t>
            </w:r>
          </w:p>
        </w:tc>
      </w:tr>
      <w:tr>
        <w:trPr>
          <w:trHeight w:val="441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394" w:hanging="0"/>
              <w:rPr>
                <w:lang w:val="ru-RU"/>
              </w:rPr>
            </w:pPr>
            <w:r>
              <w:rPr>
                <w:lang w:val="ru-RU"/>
              </w:rPr>
              <w:t>Понятие об однородных членах предложения. Средства связи однородных членов предложения.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ins w:id="21" w:author="Unknown" w:date="0-00-00T00:00:00Z">
              <w:r>
                <w:rPr>
                  <w:color w:val="333333"/>
                  <w:lang w:val="ru-RU"/>
                </w:rPr>
                <w:t>мотиваци</w:t>
              </w:r>
            </w:ins>
            <w:r>
              <w:rPr>
                <w:color w:val="333333"/>
                <w:lang w:val="ru-RU"/>
              </w:rPr>
              <w:t>я учащихся</w:t>
            </w:r>
            <w:ins w:id="22" w:author="Unknown" w:date="0-00-00T00:00:00Z">
              <w:r>
                <w:rPr>
                  <w:color w:val="333333"/>
                  <w:lang w:val="ru-RU"/>
                </w:rPr>
                <w:t xml:space="preserve"> к </w:t>
              </w:r>
            </w:ins>
            <w:r>
              <w:rPr>
                <w:color w:val="333333"/>
                <w:lang w:val="ru-RU"/>
              </w:rPr>
              <w:t>познавательной деятельности</w:t>
            </w:r>
          </w:p>
        </w:tc>
      </w:tr>
      <w:tr>
        <w:trPr>
          <w:trHeight w:val="594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77" w:hanging="0"/>
              <w:rPr>
                <w:lang w:val="ru-RU"/>
              </w:rPr>
            </w:pPr>
            <w:r>
              <w:rPr>
                <w:lang w:val="ru-RU"/>
              </w:rPr>
              <w:t>Однородные и неоднородные определения.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lang w:val="ru-RU"/>
              </w:rPr>
            </w:pPr>
            <w:ins w:id="23" w:author="Unknown" w:date="0-00-00T00:00:00Z">
              <w:r>
                <w:rPr>
                  <w:color w:val="333333"/>
                  <w:lang w:val="ru-RU"/>
                </w:rPr>
                <w:t xml:space="preserve">инициирование и поддержка исследовательской деятельности </w:t>
              </w:r>
            </w:ins>
            <w:r>
              <w:rPr>
                <w:color w:val="333333"/>
                <w:lang w:val="ru-RU"/>
              </w:rPr>
              <w:t>учащихся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552" w:hanging="0"/>
              <w:rPr>
                <w:lang w:val="ru-RU"/>
              </w:rPr>
            </w:pPr>
            <w:r>
              <w:rPr>
                <w:lang w:val="ru-RU"/>
              </w:rPr>
              <w:t>Однородные члены связанные сочинительными союзами, и пунктуация при них.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ins w:id="24" w:author="Unknown" w:date="0-00-00T00:00:00Z">
              <w:r>
                <w:rPr>
                  <w:color w:val="333333"/>
                  <w:lang w:val="ru-RU"/>
                </w:rPr>
                <w:t xml:space="preserve">инициирование и поддержка исследовательской деятельности </w:t>
              </w:r>
            </w:ins>
            <w:r>
              <w:rPr>
                <w:color w:val="333333"/>
                <w:lang w:val="ru-RU"/>
              </w:rPr>
              <w:t>учащихся</w:t>
            </w:r>
          </w:p>
        </w:tc>
      </w:tr>
      <w:tr>
        <w:trPr>
          <w:trHeight w:val="203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77" w:hanging="0"/>
              <w:rPr>
                <w:lang w:val="ru-RU"/>
              </w:rPr>
            </w:pPr>
            <w:r>
              <w:rPr>
                <w:lang w:val="ru-RU"/>
              </w:rPr>
              <w:t>Обобщающие слова при однородных членах предложения и знаки препинания при них.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ins w:id="25" w:author="Unknown" w:date="0-00-00T00:00:00Z">
              <w:r>
                <w:rPr>
                  <w:color w:val="333333"/>
                  <w:lang w:val="ru-RU"/>
                </w:rPr>
                <w:t xml:space="preserve">инициирование и поддержка исследовательской деятельности </w:t>
              </w:r>
            </w:ins>
            <w:r>
              <w:rPr>
                <w:color w:val="333333"/>
                <w:lang w:val="ru-RU"/>
              </w:rPr>
              <w:t>учащихся</w:t>
            </w:r>
          </w:p>
        </w:tc>
      </w:tr>
      <w:tr>
        <w:trPr>
          <w:trHeight w:val="141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77" w:hanging="0"/>
              <w:rPr>
                <w:lang w:val="ru-RU"/>
              </w:rPr>
            </w:pPr>
            <w:r>
              <w:rPr>
                <w:lang w:val="ru-RU"/>
              </w:rPr>
              <w:t>Обобщающие слова при однородных членах предложения и знаки препинания при них.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 xml:space="preserve">− </w:t>
            </w:r>
            <w:r>
              <w:rPr>
                <w:lang w:val="ru-RU"/>
              </w:rPr>
              <w:t>воспитание уважения к культуре, языкам, традициям и обычаям народов, проживающих в Российской Федерации</w:t>
            </w:r>
          </w:p>
        </w:tc>
      </w:tr>
      <w:tr>
        <w:trPr>
          <w:trHeight w:val="141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528" w:hanging="0"/>
              <w:rPr>
                <w:lang w:val="ru-RU"/>
              </w:rPr>
            </w:pPr>
            <w:r>
              <w:rPr>
                <w:lang w:val="ru-RU"/>
              </w:rPr>
              <w:t>Р/Р Развёрнутое изложение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>Изложение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color w:val="333333"/>
              </w:rPr>
              <w:t>развитие самодисциплины и самоорганизации</w:t>
            </w:r>
          </w:p>
        </w:tc>
      </w:tr>
      <w:tr>
        <w:trPr>
          <w:trHeight w:val="141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528" w:hanging="0"/>
              <w:rPr>
                <w:lang w:val="ru-RU"/>
              </w:rPr>
            </w:pPr>
            <w:r>
              <w:rPr>
                <w:lang w:val="ru-RU"/>
              </w:rPr>
              <w:t>Р/Р Развёрнутое изложение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>Изложение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color w:val="333333"/>
              </w:rPr>
              <w:t>развитие самодисциплины и самоорганизации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77" w:hanging="0"/>
              <w:rPr>
                <w:lang w:val="ru-RU"/>
              </w:rPr>
            </w:pPr>
            <w:r>
              <w:rPr>
                <w:lang w:val="ru-RU"/>
              </w:rPr>
              <w:t>Синтаксический  разбор предложений с однородными членами.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ins w:id="26" w:author="Unknown" w:date="0-00-00T00:00:00Z">
              <w:r>
                <w:rPr>
                  <w:color w:val="333333"/>
                  <w:lang w:val="ru-RU"/>
                </w:rPr>
                <w:t xml:space="preserve">инициирование и поддержка исследовательской деятельности </w:t>
              </w:r>
            </w:ins>
            <w:r>
              <w:rPr>
                <w:color w:val="333333"/>
                <w:lang w:val="ru-RU"/>
              </w:rPr>
              <w:t>учащихся</w:t>
            </w:r>
          </w:p>
        </w:tc>
      </w:tr>
      <w:tr>
        <w:trPr>
          <w:trHeight w:val="15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77" w:hanging="0"/>
              <w:rPr>
                <w:lang w:val="ru-RU"/>
              </w:rPr>
            </w:pPr>
            <w:r>
              <w:rPr>
                <w:lang w:val="ru-RU"/>
              </w:rPr>
              <w:t>Пунктуационный разбор предложений с однородными членами.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 xml:space="preserve">− </w:t>
            </w:r>
            <w:r>
              <w:rPr>
                <w:lang w:val="ru-RU"/>
              </w:rPr>
              <w:t>воспитание уважения к культуре, языкам, традициям и обычаям народов, проживающих в Российской Федерации</w:t>
            </w:r>
          </w:p>
        </w:tc>
      </w:tr>
      <w:tr>
        <w:trPr>
          <w:trHeight w:val="118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77" w:hanging="0"/>
              <w:rPr>
                <w:lang w:val="ru-RU"/>
              </w:rPr>
            </w:pPr>
            <w:r>
              <w:rPr>
                <w:lang w:val="ru-RU"/>
              </w:rPr>
              <w:t>Обобщение изученного по теме «Однородные члены предложения»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color w:val="333333"/>
                <w:lang w:val="ru-RU"/>
              </w:rPr>
              <w:t>применение на уроке интерактивных форм работы учащихся, которые дают учащимся возможность приобрести опыт ведения конструктивного диалога</w:t>
            </w:r>
          </w:p>
        </w:tc>
      </w:tr>
      <w:tr>
        <w:trPr>
          <w:trHeight w:val="12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77" w:hanging="0"/>
              <w:rPr>
                <w:lang w:val="ru-RU"/>
              </w:rPr>
            </w:pPr>
            <w:r>
              <w:rPr>
                <w:lang w:val="ru-RU"/>
              </w:rPr>
              <w:t>Контрольная работа №4 по теме «Однородные члены предложения».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>К/р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color w:val="333333"/>
              </w:rPr>
              <w:t>развитие самодисциплины и самоорганизации</w:t>
            </w:r>
          </w:p>
        </w:tc>
      </w:tr>
      <w:tr>
        <w:trPr>
          <w:trHeight w:val="165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-108" w:hanging="0"/>
              <w:rPr>
                <w:lang w:val="ru-RU"/>
              </w:rPr>
            </w:pPr>
            <w:r>
              <w:rPr>
                <w:lang w:val="ru-RU"/>
              </w:rPr>
              <w:t>Контрольное сочинение по картине  И. Левитана «Осенний день. Сокольники»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>Сочинение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 xml:space="preserve">− </w:t>
            </w:r>
            <w:r>
              <w:rPr>
                <w:lang w:val="ru-RU"/>
              </w:rPr>
              <w:t>содействия формированию у детей позитивных жизненных ориентиров и планов</w:t>
            </w:r>
          </w:p>
        </w:tc>
      </w:tr>
      <w:tr>
        <w:trPr>
          <w:trHeight w:val="165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-108" w:hanging="0"/>
              <w:rPr>
                <w:lang w:val="ru-RU"/>
              </w:rPr>
            </w:pPr>
            <w:r>
              <w:rPr>
                <w:lang w:val="ru-RU"/>
              </w:rPr>
              <w:t>Контрольное сочинение по картине  И. Левитана «Осенний день. Сокольники»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>Сочинение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 xml:space="preserve">− </w:t>
            </w:r>
            <w:r>
              <w:rPr>
                <w:lang w:val="ru-RU"/>
              </w:rPr>
              <w:t>содействия формированию у детей позитивных жизненных ориентиров и планов</w:t>
            </w:r>
          </w:p>
        </w:tc>
      </w:tr>
      <w:tr>
        <w:trPr>
          <w:trHeight w:val="191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</w:rPr>
              <w:t>ОБОСОБЛЕННЫЕ ЧЛЕНЫ ПРЕДЛОЖЕНИЯ</w:t>
            </w:r>
            <w:r>
              <w:rPr>
                <w:b/>
                <w:lang w:val="ru-RU"/>
              </w:rPr>
              <w:t>–15 часов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91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283" w:hanging="0"/>
              <w:rPr>
                <w:lang w:val="ru-RU"/>
              </w:rPr>
            </w:pPr>
            <w:r>
              <w:rPr>
                <w:lang w:val="ru-RU"/>
              </w:rPr>
              <w:t>Понятие об обособлении.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 xml:space="preserve">− </w:t>
            </w:r>
            <w:r>
              <w:rPr>
                <w:lang w:val="ru-RU"/>
              </w:rPr>
              <w:t>воспитание уважения к культуре, языкам, традициям и обычаям народов, проживающих в Российской Федерации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163" w:hanging="0"/>
              <w:rPr>
                <w:lang w:val="ru-RU"/>
              </w:rPr>
            </w:pPr>
            <w:r>
              <w:rPr>
                <w:lang w:val="ru-RU"/>
              </w:rPr>
              <w:t>Обособление определений. Выделительные знаки препинания при них.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color w:val="333333"/>
                <w:lang w:val="ru-RU"/>
              </w:rPr>
              <w:t>применение на уроке интерактивных форм работы учащихся, которые дают учащимся возможность приобрести опыт ведения конструктивного диалога</w:t>
            </w:r>
          </w:p>
        </w:tc>
      </w:tr>
      <w:tr>
        <w:trPr>
          <w:trHeight w:val="225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72" w:hanging="0"/>
              <w:rPr>
                <w:lang w:val="ru-RU"/>
              </w:rPr>
            </w:pPr>
            <w:r>
              <w:rPr>
                <w:lang w:val="ru-RU"/>
              </w:rPr>
              <w:t>Обособление определений.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применение на уроке интерактивных форм работы учащихся, которые дают учащимся возможность приобрести опыт ведения конструктивного диалога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72" w:hanging="0"/>
              <w:rPr>
                <w:lang w:val="ru-RU"/>
              </w:rPr>
            </w:pPr>
            <w:r>
              <w:rPr>
                <w:lang w:val="ru-RU"/>
              </w:rPr>
              <w:t>Р/Р Рассуждение на дискуссионную тему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>р/р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color w:val="333333"/>
              </w:rPr>
              <w:t>развитие самодисциплины и самоорганизации</w:t>
            </w:r>
          </w:p>
        </w:tc>
      </w:tr>
      <w:tr>
        <w:trPr>
          <w:trHeight w:val="27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182" w:hanging="0"/>
              <w:rPr>
                <w:lang w:val="ru-RU"/>
              </w:rPr>
            </w:pPr>
            <w:r>
              <w:rPr>
                <w:lang w:val="ru-RU"/>
              </w:rPr>
              <w:t>Обособление приложений. Выделительные знаки препинания при них.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color w:val="333333"/>
                <w:lang w:val="ru-RU"/>
              </w:rPr>
              <w:t>применение на уроке интерактивных форм работы учащихся, которые дают учащимся возможность приобрести опыт ведения конструктивного диалога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-108" w:hanging="0"/>
              <w:rPr>
                <w:lang w:val="ru-RU"/>
              </w:rPr>
            </w:pPr>
            <w:r>
              <w:rPr>
                <w:lang w:val="ru-RU"/>
              </w:rPr>
              <w:t>Обособление обстоятельств.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применение на уроке интерактивных форм работы учащихся, которые дают учащимся возможность приобрести опыт ведения конструктивного диалога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-108" w:hanging="0"/>
              <w:rPr>
                <w:lang w:val="ru-RU"/>
              </w:rPr>
            </w:pPr>
            <w:r>
              <w:rPr>
                <w:lang w:val="ru-RU"/>
              </w:rPr>
              <w:t>Обособление обстоятельств.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>применение на уроке интерактивных форм работы учащихся, которые дают учащимся возможность приобрести опыт ведения конструктивного диалога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197" w:hanging="0"/>
              <w:rPr>
                <w:lang w:val="ru-RU"/>
              </w:rPr>
            </w:pPr>
            <w:r>
              <w:rPr>
                <w:lang w:val="ru-RU"/>
              </w:rPr>
              <w:t>Обособление уточняющих членов предложения.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ins w:id="27" w:author="Unknown" w:date="0-00-00T00:00:00Z">
              <w:r>
                <w:rPr>
                  <w:color w:val="333333"/>
                  <w:lang w:val="ru-RU"/>
                </w:rPr>
                <w:t>мотиваци</w:t>
              </w:r>
            </w:ins>
            <w:r>
              <w:rPr>
                <w:color w:val="333333"/>
                <w:lang w:val="ru-RU"/>
              </w:rPr>
              <w:t>я учащихся</w:t>
            </w:r>
            <w:ins w:id="28" w:author="Unknown" w:date="0-00-00T00:00:00Z">
              <w:r>
                <w:rPr>
                  <w:color w:val="333333"/>
                  <w:lang w:val="ru-RU"/>
                </w:rPr>
                <w:t xml:space="preserve"> к </w:t>
              </w:r>
            </w:ins>
            <w:r>
              <w:rPr>
                <w:color w:val="333333"/>
                <w:lang w:val="ru-RU"/>
              </w:rPr>
              <w:t>познавательной деятельности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-108" w:hanging="0"/>
              <w:rPr>
                <w:lang w:val="ru-RU"/>
              </w:rPr>
            </w:pPr>
            <w:r>
              <w:rPr>
                <w:lang w:val="ru-RU"/>
              </w:rPr>
              <w:t>Обособление уточняющих членов предложения, присоединяемых при помощи союзов и других слов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ins w:id="29" w:author="Unknown" w:date="0-00-00T00:00:00Z">
              <w:r>
                <w:rPr>
                  <w:color w:val="333333"/>
                  <w:lang w:val="ru-RU"/>
                </w:rPr>
                <w:t>мотиваци</w:t>
              </w:r>
            </w:ins>
            <w:r>
              <w:rPr>
                <w:color w:val="333333"/>
                <w:lang w:val="ru-RU"/>
              </w:rPr>
              <w:t>я учащихся</w:t>
            </w:r>
            <w:ins w:id="30" w:author="Unknown" w:date="0-00-00T00:00:00Z">
              <w:r>
                <w:rPr>
                  <w:color w:val="333333"/>
                  <w:lang w:val="ru-RU"/>
                </w:rPr>
                <w:t xml:space="preserve"> к </w:t>
              </w:r>
            </w:ins>
            <w:r>
              <w:rPr>
                <w:color w:val="333333"/>
                <w:lang w:val="ru-RU"/>
              </w:rPr>
              <w:t>познавательной деятельности</w:t>
            </w:r>
          </w:p>
        </w:tc>
      </w:tr>
      <w:tr>
        <w:trPr>
          <w:trHeight w:val="21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2" w:hanging="0"/>
              <w:rPr>
                <w:lang w:val="ru-RU"/>
              </w:rPr>
            </w:pPr>
            <w:r>
              <w:rPr>
                <w:lang w:val="ru-RU"/>
              </w:rPr>
              <w:t>Синтаксический разбор предложения с обособленными членами.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color w:val="333333"/>
                <w:lang w:val="ru-RU"/>
              </w:rPr>
              <w:t>применение на уроке интерактивных форм работы учащихся, которые дают учащимся возможность приобрести опыт ведения конструктивного диалога</w:t>
            </w:r>
          </w:p>
        </w:tc>
      </w:tr>
      <w:tr>
        <w:trPr>
          <w:trHeight w:val="21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2" w:hanging="0"/>
              <w:rPr>
                <w:lang w:val="ru-RU"/>
              </w:rPr>
            </w:pPr>
            <w:r>
              <w:rPr>
                <w:lang w:val="ru-RU"/>
              </w:rPr>
              <w:t>Пунктуационный разбор предложения с обособленными членами.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ins w:id="31" w:author="Unknown" w:date="0-00-00T00:00:00Z">
              <w:r>
                <w:rPr>
                  <w:color w:val="333333"/>
                  <w:lang w:val="ru-RU"/>
                </w:rPr>
                <w:t xml:space="preserve">инициирование и поддержка исследовательской деятельности </w:t>
              </w:r>
            </w:ins>
            <w:r>
              <w:rPr>
                <w:color w:val="333333"/>
                <w:lang w:val="ru-RU"/>
              </w:rPr>
              <w:t>учащихся</w:t>
            </w:r>
          </w:p>
        </w:tc>
      </w:tr>
      <w:tr>
        <w:trPr>
          <w:trHeight w:val="21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2" w:hanging="0"/>
              <w:rPr>
                <w:lang w:val="ru-RU"/>
              </w:rPr>
            </w:pPr>
            <w:r>
              <w:rPr>
                <w:lang w:val="ru-RU"/>
              </w:rPr>
              <w:t>Обобщение по теме «Обособленные члены предложения»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ins w:id="32" w:author="Unknown" w:date="0-00-00T00:00:00Z">
              <w:r>
                <w:rPr>
                  <w:color w:val="333333"/>
                  <w:lang w:val="ru-RU"/>
                </w:rPr>
                <w:t xml:space="preserve">инициирование и поддержка исследовательской деятельности </w:t>
              </w:r>
            </w:ins>
            <w:r>
              <w:rPr>
                <w:color w:val="333333"/>
                <w:lang w:val="ru-RU"/>
              </w:rPr>
              <w:t>учащихся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73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2" w:hanging="0"/>
              <w:rPr>
                <w:lang w:val="ru-RU"/>
              </w:rPr>
            </w:pPr>
            <w:r>
              <w:rPr>
                <w:lang w:val="ru-RU"/>
              </w:rPr>
              <w:t>Контрольная работа № 5«Обособленные члены предложения»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>К/р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color w:val="333333"/>
              </w:rPr>
              <w:t>развитие самодисциплины и самоорганизации</w:t>
            </w:r>
          </w:p>
        </w:tc>
      </w:tr>
      <w:tr>
        <w:trPr>
          <w:trHeight w:val="276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74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5" w:hanging="0"/>
              <w:rPr>
                <w:lang w:val="ru-RU"/>
              </w:rPr>
            </w:pPr>
            <w:r>
              <w:rPr>
                <w:lang w:val="ru-RU"/>
              </w:rPr>
              <w:t>Р/Р Сжатое изложение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>Изложение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color w:val="333333"/>
              </w:rPr>
              <w:t>развитие самодисциплины и самоорганизации</w:t>
            </w:r>
          </w:p>
        </w:tc>
      </w:tr>
      <w:tr>
        <w:trPr>
          <w:trHeight w:val="276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75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5" w:hanging="0"/>
              <w:rPr>
                <w:lang w:val="ru-RU"/>
              </w:rPr>
            </w:pPr>
            <w:r>
              <w:rPr>
                <w:lang w:val="ru-RU"/>
              </w:rPr>
              <w:t>Р/Р Сжатое изложение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>Изложение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color w:val="333333"/>
              </w:rPr>
              <w:t>развитие самодисциплины и самоорганизации</w:t>
            </w:r>
          </w:p>
        </w:tc>
      </w:tr>
      <w:tr>
        <w:trPr>
          <w:trHeight w:val="276" w:hRule="atLeast"/>
        </w:trPr>
        <w:tc>
          <w:tcPr>
            <w:tcW w:w="119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ОБРАЩЕНИЕ – 4 часа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</w:tr>
      <w:tr>
        <w:trPr>
          <w:trHeight w:val="289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76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5" w:hanging="0"/>
              <w:rPr>
                <w:lang w:val="ru-RU"/>
              </w:rPr>
            </w:pPr>
            <w:r>
              <w:rPr>
                <w:lang w:val="ru-RU"/>
              </w:rPr>
              <w:t>Обращение и знаки препинания при нём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 xml:space="preserve">− </w:t>
            </w:r>
            <w:r>
              <w:rPr>
                <w:lang w:val="ru-RU"/>
              </w:rPr>
              <w:t>воспитание уважения к культуре, языкам, традициям и обычаям народов, проживающих в Российской Федерации</w:t>
            </w:r>
          </w:p>
        </w:tc>
      </w:tr>
      <w:tr>
        <w:trPr>
          <w:trHeight w:val="289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5" w:hanging="0"/>
              <w:rPr>
                <w:lang w:val="ru-RU"/>
              </w:rPr>
            </w:pPr>
            <w:r>
              <w:rPr>
                <w:lang w:val="ru-RU"/>
              </w:rPr>
              <w:t>Обращение и знаки препинания при нём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>воспитание уважения к культуре, языкам, традициям и обычаям народов, проживающих в Российской Федерации</w:t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77" w:hanging="0"/>
              <w:rPr>
                <w:lang w:val="ru-RU"/>
              </w:rPr>
            </w:pPr>
            <w:r>
              <w:rPr>
                <w:lang w:val="ru-RU"/>
              </w:rPr>
              <w:t>Употребление обращений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>содействие профессиональному самоопределению, приобщение к социально значимой деятельности для осмысленного выбора профессии</w:t>
            </w:r>
          </w:p>
        </w:tc>
      </w:tr>
      <w:tr>
        <w:trPr>
          <w:trHeight w:val="276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82" w:hanging="0"/>
              <w:rPr>
                <w:lang w:val="ru-RU"/>
              </w:rPr>
            </w:pPr>
            <w:r>
              <w:rPr>
                <w:lang w:val="ru-RU"/>
              </w:rPr>
              <w:t>Р/Р Эпистолярный жанр. Составление делового письма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>р/р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>содействие профессиональному самоопределению, приобщение к социально значимой деятельности для осмысленного выбора профессии</w:t>
            </w:r>
          </w:p>
        </w:tc>
      </w:tr>
      <w:tr>
        <w:trPr>
          <w:trHeight w:val="276" w:hRule="atLeast"/>
        </w:trPr>
        <w:tc>
          <w:tcPr>
            <w:tcW w:w="119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ВВОДНЫЕ И ВСТАВНЫЕ КОНСТРУКЦИИ–8 часов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77" w:hanging="0"/>
              <w:rPr>
                <w:lang w:val="ru-RU"/>
              </w:rPr>
            </w:pPr>
            <w:r>
              <w:rPr>
                <w:lang w:val="ru-RU"/>
              </w:rPr>
              <w:t>Вводные конструкции. Группы вводных слов и вводных сочетаний слов по значению.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ins w:id="33" w:author="Unknown" w:date="0-00-00T00:00:00Z">
              <w:r>
                <w:rPr>
                  <w:color w:val="333333"/>
                  <w:lang w:val="ru-RU"/>
                </w:rPr>
                <w:t>мотиваци</w:t>
              </w:r>
            </w:ins>
            <w:r>
              <w:rPr>
                <w:color w:val="333333"/>
                <w:lang w:val="ru-RU"/>
              </w:rPr>
              <w:t>я учащихся</w:t>
            </w:r>
            <w:ins w:id="34" w:author="Unknown" w:date="0-00-00T00:00:00Z">
              <w:r>
                <w:rPr>
                  <w:color w:val="333333"/>
                  <w:lang w:val="ru-RU"/>
                </w:rPr>
                <w:t xml:space="preserve"> к </w:t>
              </w:r>
            </w:ins>
            <w:r>
              <w:rPr>
                <w:color w:val="333333"/>
                <w:lang w:val="ru-RU"/>
              </w:rPr>
              <w:t>познавательной деятельности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81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77" w:hanging="0"/>
              <w:rPr>
                <w:lang w:val="ru-RU"/>
              </w:rPr>
            </w:pPr>
            <w:r>
              <w:rPr>
                <w:lang w:val="ru-RU"/>
              </w:rPr>
              <w:t>Группы вводных слов и вводных сочетаний слов по значению.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ins w:id="35" w:author="Unknown" w:date="0-00-00T00:00:00Z">
              <w:r>
                <w:rPr>
                  <w:color w:val="333333"/>
                  <w:lang w:val="ru-RU"/>
                </w:rPr>
                <w:t>мотиваци</w:t>
              </w:r>
            </w:ins>
            <w:r>
              <w:rPr>
                <w:color w:val="333333"/>
                <w:lang w:val="ru-RU"/>
              </w:rPr>
              <w:t>я учащихся</w:t>
            </w:r>
            <w:ins w:id="36" w:author="Unknown" w:date="0-00-00T00:00:00Z">
              <w:r>
                <w:rPr>
                  <w:color w:val="333333"/>
                  <w:lang w:val="ru-RU"/>
                </w:rPr>
                <w:t xml:space="preserve"> к </w:t>
              </w:r>
            </w:ins>
            <w:r>
              <w:rPr>
                <w:color w:val="333333"/>
                <w:lang w:val="ru-RU"/>
              </w:rPr>
              <w:t>познавательной деятельности</w:t>
            </w:r>
          </w:p>
        </w:tc>
      </w:tr>
      <w:tr>
        <w:trPr>
          <w:trHeight w:val="225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82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510" w:leader="none"/>
              </w:tabs>
              <w:suppressAutoHyphens w:val="false"/>
              <w:ind w:right="91" w:hanging="0"/>
              <w:rPr>
                <w:lang w:val="ru-RU"/>
              </w:rPr>
            </w:pPr>
            <w:r>
              <w:rPr>
                <w:lang w:val="ru-RU"/>
              </w:rPr>
              <w:t>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 xml:space="preserve">− </w:t>
            </w:r>
            <w:r>
              <w:rPr>
                <w:lang w:val="ru-RU"/>
              </w:rPr>
              <w:t>воспитание уважения к культуре, языкам, традициям и обычаям народов, проживающих в Российской Федерации</w:t>
            </w:r>
          </w:p>
        </w:tc>
      </w:tr>
      <w:tr>
        <w:trPr>
          <w:trHeight w:val="27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83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48" w:hanging="0"/>
              <w:rPr>
                <w:lang w:val="ru-RU"/>
              </w:rPr>
            </w:pPr>
            <w:r>
              <w:rPr>
                <w:lang w:val="ru-RU"/>
              </w:rPr>
              <w:t>Вставные слова, словосочетания и предложения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 xml:space="preserve">− </w:t>
            </w:r>
            <w:r>
              <w:rPr>
                <w:lang w:val="ru-RU"/>
              </w:rPr>
              <w:t>воспитание уважения к культуре, языкам, традициям и обычаям народов, проживающих в Российской Федерации</w:t>
            </w:r>
          </w:p>
        </w:tc>
      </w:tr>
      <w:tr>
        <w:trPr>
          <w:trHeight w:val="27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48" w:hanging="0"/>
              <w:rPr>
                <w:lang w:val="ru-RU"/>
              </w:rPr>
            </w:pPr>
            <w:r>
              <w:rPr>
                <w:lang w:val="ru-RU"/>
              </w:rPr>
              <w:t>Проверочная работа «Вводные слова и вставные конструкции»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>Тест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color w:val="333333"/>
              </w:rPr>
              <w:t>развитие самодисциплины и самоорганизации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163" w:hanging="0"/>
              <w:rPr>
                <w:lang w:val="ru-RU"/>
              </w:rPr>
            </w:pPr>
            <w:r>
              <w:rPr>
                <w:lang w:val="ru-RU"/>
              </w:rPr>
              <w:t>Проект «Функции вводных и вставных конструкций»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>проект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color w:val="333333"/>
                <w:lang w:val="ru-RU"/>
              </w:rPr>
              <w:t>применение на уроке интерактивных форм работы учащихся, которые дают учащимся возможность приобрести опыт ведения конструктивного диалога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163" w:hanging="0"/>
              <w:rPr>
                <w:lang w:val="ru-RU"/>
              </w:rPr>
            </w:pPr>
            <w:r>
              <w:rPr>
                <w:lang w:val="ru-RU"/>
              </w:rPr>
              <w:t>Проект «Функции вводных и вставных конструкций»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>проект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color w:val="333333"/>
                <w:lang w:val="ru-RU"/>
              </w:rPr>
              <w:t>применение на уроке интерактивных форм работы учащихся, которые дают учащимся возможность приобрести опыт ведения конструктивного диалога</w:t>
            </w:r>
          </w:p>
        </w:tc>
      </w:tr>
      <w:tr>
        <w:trPr>
          <w:trHeight w:val="21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87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163" w:hanging="0"/>
              <w:rPr>
                <w:lang w:val="ru-RU"/>
              </w:rPr>
            </w:pPr>
            <w:r>
              <w:rPr>
                <w:lang w:val="ru-RU"/>
              </w:rPr>
              <w:t>Контрольный диктант№4 по теме «Обращения, вводные слова и междометия»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lang w:val="ru-RU"/>
              </w:rPr>
              <w:t>к/р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/>
              </w:rPr>
            </w:pPr>
            <w:r>
              <w:rPr>
                <w:color w:val="333333"/>
              </w:rPr>
              <w:t>развитие самодисциплины и самоорганизации</w:t>
            </w:r>
          </w:p>
        </w:tc>
      </w:tr>
      <w:tr>
        <w:trPr>
          <w:trHeight w:val="210" w:hRule="atLeast"/>
        </w:trPr>
        <w:tc>
          <w:tcPr>
            <w:tcW w:w="119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ЧУЖАЯ РЕЧЬ – 8 часов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88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2" w:hanging="0"/>
              <w:rPr>
                <w:lang w:val="ru-RU" w:eastAsia="ru-RU"/>
              </w:rPr>
            </w:pPr>
            <w:r>
              <w:rPr>
                <w:lang w:val="ru-RU" w:eastAsia="ru-RU"/>
              </w:rPr>
              <w:t>Понятие о чужой речи. Комментирующая часть.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color w:val="333333"/>
                <w:lang w:val="ru-RU"/>
              </w:rPr>
              <w:t>применение на уроке интерактивных форм работы учащихся, которые дают учащимся возможность приобрести опыт ведения конструктивного диалога</w:t>
            </w:r>
          </w:p>
        </w:tc>
      </w:tr>
      <w:tr>
        <w:trPr>
          <w:trHeight w:val="27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89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-108" w:hanging="0"/>
              <w:rPr>
                <w:lang w:val="ru-RU" w:eastAsia="ru-RU"/>
              </w:rPr>
            </w:pPr>
            <w:r>
              <w:rPr>
                <w:lang w:val="ru-RU" w:eastAsia="ru-RU"/>
              </w:rPr>
              <w:t>Прямая и косвенная  речь. Разделительные и выделительные знаки препинания в предложениях с прямой речью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/>
              </w:rPr>
              <w:t xml:space="preserve">− </w:t>
            </w:r>
            <w:r>
              <w:rPr>
                <w:lang w:val="ru-RU"/>
              </w:rPr>
              <w:t>воспитание уважения к культуре, языкам, традициям и обычаям народов, проживающих в Российской Федерации</w:t>
            </w:r>
          </w:p>
        </w:tc>
      </w:tr>
      <w:tr>
        <w:trPr>
          <w:trHeight w:val="27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90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-108" w:hanging="0"/>
              <w:rPr>
                <w:lang w:val="ru-RU" w:eastAsia="ru-RU"/>
              </w:rPr>
            </w:pPr>
            <w:r>
              <w:rPr>
                <w:lang w:val="ru-RU" w:eastAsia="ru-RU"/>
              </w:rPr>
              <w:t>Прямая и косвенная  речь. Разделительные и выделительные знаки препинания в предложениях с прямой речью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/>
              </w:rPr>
              <w:t xml:space="preserve">− </w:t>
            </w:r>
            <w:r>
              <w:rPr>
                <w:lang w:val="ru-RU"/>
              </w:rPr>
              <w:t>воспитание уважения к культуре, языкам, традициям и обычаям народов, проживающих в Российской Федерации</w:t>
            </w:r>
          </w:p>
        </w:tc>
      </w:tr>
      <w:tr>
        <w:trPr>
          <w:trHeight w:val="18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91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197" w:hanging="0"/>
              <w:rPr>
                <w:lang w:val="ru-RU" w:eastAsia="ru-RU"/>
              </w:rPr>
            </w:pPr>
            <w:r>
              <w:rPr>
                <w:lang w:val="ru-RU" w:eastAsia="ru-RU"/>
              </w:rPr>
              <w:t>Р/Р Диалог.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  <w:t>р/р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color w:val="333333"/>
              </w:rPr>
              <w:t>развитие самодисциплины и самоорганизации</w:t>
            </w:r>
          </w:p>
        </w:tc>
      </w:tr>
      <w:tr>
        <w:trPr>
          <w:trHeight w:val="18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92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197" w:hanging="0"/>
              <w:rPr>
                <w:lang w:val="ru-RU" w:eastAsia="ru-RU"/>
              </w:rPr>
            </w:pPr>
            <w:r>
              <w:rPr>
                <w:lang w:val="ru-RU" w:eastAsia="ru-RU"/>
              </w:rPr>
              <w:t>Р/Р Рассказ.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  <w:t>р/р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color w:val="333333"/>
              </w:rPr>
              <w:t>развитие самодисциплины и самоорганизации</w:t>
            </w:r>
          </w:p>
        </w:tc>
      </w:tr>
      <w:tr>
        <w:trPr>
          <w:trHeight w:val="15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93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Цитата и знаки препинания при ней.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color w:val="333333"/>
                <w:lang w:val="ru-RU"/>
              </w:rPr>
              <w:t>применение на уроке интерактивных форм работы учащихся, которые дают учащимся возможность приобрести опыт ведения конструктивного диалога</w:t>
            </w:r>
          </w:p>
        </w:tc>
      </w:tr>
      <w:tr>
        <w:trPr>
          <w:trHeight w:val="18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94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Проверочная работа по теме «Чужая речь»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  <w:t>тест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color w:val="333333"/>
              </w:rPr>
              <w:t>развитие самодисциплины и самоорганизации</w:t>
            </w:r>
          </w:p>
        </w:tc>
      </w:tr>
      <w:tr>
        <w:trPr>
          <w:trHeight w:val="18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95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Р/р Сопоставительная характеристика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  <w:t>р/р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color w:val="333333"/>
              </w:rPr>
              <w:t>развитие самодисциплины и самоорганизации</w:t>
            </w:r>
          </w:p>
        </w:tc>
      </w:tr>
      <w:tr>
        <w:trPr>
          <w:trHeight w:val="201" w:hRule="atLeast"/>
        </w:trPr>
        <w:tc>
          <w:tcPr>
            <w:tcW w:w="119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b/>
                <w:b/>
                <w:lang w:val="ru-RU" w:eastAsia="ru-RU"/>
              </w:rPr>
            </w:pPr>
            <w:r>
              <w:rPr>
                <w:b/>
                <w:lang w:val="ru-RU"/>
              </w:rPr>
              <w:t xml:space="preserve">ПОВТОРЕНИЕ И СИСТЕМАТИЗАЦИЯ ИЗУЧЕННОГО В </w:t>
            </w:r>
            <w:r>
              <w:rPr>
                <w:b/>
              </w:rPr>
              <w:t>VIII</w:t>
            </w:r>
            <w:r>
              <w:rPr>
                <w:b/>
                <w:lang w:val="ru-RU"/>
              </w:rPr>
              <w:t xml:space="preserve"> КЛАССЕ – 5 часов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</w:tr>
      <w:tr>
        <w:trPr>
          <w:trHeight w:val="21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96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Синтаксис и морфология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/>
              </w:rPr>
              <w:t xml:space="preserve">− </w:t>
            </w:r>
            <w:r>
              <w:rPr>
                <w:lang w:val="ru-RU"/>
              </w:rPr>
              <w:t>воспитание уважения к культуре, языкам, традициям и обычаям народов, проживающих в Российской Федерации</w:t>
            </w:r>
          </w:p>
        </w:tc>
      </w:tr>
      <w:tr>
        <w:trPr>
          <w:trHeight w:val="166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97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Синтаксис и пунктуация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bCs/>
                <w:lang w:val="ru-RU" w:eastAsia="ru-RU"/>
              </w:rPr>
            </w:pPr>
            <w:r>
              <w:rPr>
                <w:lang w:val="ru-RU"/>
              </w:rPr>
              <w:t xml:space="preserve">− </w:t>
            </w:r>
            <w:r>
              <w:rPr>
                <w:lang w:val="ru-RU"/>
              </w:rPr>
              <w:t>воспитание уважения к культуре, языкам, традициям и обычаям народов, проживающих в Российской Федерации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98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Синтаксис и культура речи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bCs/>
                <w:lang w:val="ru-RU" w:eastAsia="ru-RU"/>
              </w:rPr>
            </w:pPr>
            <w:r>
              <w:rPr>
                <w:lang w:val="ru-RU"/>
              </w:rPr>
              <w:t xml:space="preserve">− </w:t>
            </w:r>
            <w:r>
              <w:rPr>
                <w:lang w:val="ru-RU"/>
              </w:rPr>
              <w:t>воспитание уважения к культуре, языкам, традициям и обычаям народов, проживающих в Российской Федерации</w:t>
            </w:r>
          </w:p>
        </w:tc>
      </w:tr>
      <w:tr>
        <w:trPr>
          <w:trHeight w:val="225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99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110" w:hanging="0"/>
              <w:rPr>
                <w:lang w:val="ru-RU" w:eastAsia="ru-RU"/>
              </w:rPr>
            </w:pPr>
            <w:r>
              <w:rPr>
                <w:lang w:val="ru-RU" w:eastAsia="ru-RU"/>
              </w:rPr>
              <w:t>Итоговая контрольная работа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К/р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bCs/>
                <w:lang w:val="ru-RU" w:eastAsia="ru-RU"/>
              </w:rPr>
            </w:pPr>
            <w:r>
              <w:rPr>
                <w:color w:val="333333"/>
              </w:rPr>
              <w:t>развитие самодисциплины и самоорганизации</w:t>
            </w:r>
          </w:p>
        </w:tc>
      </w:tr>
      <w:tr>
        <w:trPr>
          <w:trHeight w:val="121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100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110" w:hanging="0"/>
              <w:rPr>
                <w:lang w:val="ru-RU" w:eastAsia="ru-RU"/>
              </w:rPr>
            </w:pPr>
            <w:r>
              <w:rPr>
                <w:lang w:val="ru-RU" w:eastAsia="ru-RU"/>
              </w:rPr>
              <w:t>Анализ контрольной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bCs/>
                <w:lang w:val="ru-RU" w:eastAsia="ru-RU"/>
              </w:rPr>
            </w:pPr>
            <w:r>
              <w:rPr>
                <w:lang w:val="ru-RU"/>
              </w:rPr>
              <w:t xml:space="preserve">− </w:t>
            </w:r>
            <w:r>
              <w:rPr>
                <w:lang w:val="ru-RU"/>
              </w:rPr>
              <w:t>воспитание уважения к культуре, языкам, традициям и обычаям народов, проживающих в Российской Федерации</w:t>
            </w:r>
          </w:p>
        </w:tc>
      </w:tr>
      <w:tr>
        <w:trPr>
          <w:trHeight w:val="255" w:hRule="atLeast"/>
        </w:trPr>
        <w:tc>
          <w:tcPr>
            <w:tcW w:w="119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b/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РЕЗЕРВ – 2 часа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b/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101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5" w:hanging="0"/>
              <w:rPr>
                <w:lang w:val="ru-RU" w:eastAsia="ru-RU"/>
              </w:rPr>
            </w:pPr>
            <w:r>
              <w:rPr>
                <w:lang w:val="ru-RU" w:eastAsia="ru-RU"/>
              </w:rPr>
              <w:t>Резерв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</w:tr>
      <w:tr>
        <w:trPr>
          <w:trHeight w:val="255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102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5" w:hanging="0"/>
              <w:rPr>
                <w:lang w:val="ru-RU" w:eastAsia="ru-RU"/>
              </w:rPr>
            </w:pPr>
            <w:r>
              <w:rPr>
                <w:lang w:val="ru-RU" w:eastAsia="ru-RU"/>
              </w:rPr>
              <w:t>Резерв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</w:tr>
      <w:tr>
        <w:trPr>
          <w:trHeight w:val="255" w:hRule="atLeast"/>
        </w:trPr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ind w:right="5" w:hanging="0"/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</w:tc>
      </w:tr>
    </w:tbl>
    <w:p>
      <w:pPr>
        <w:pStyle w:val="Normal"/>
        <w:suppressAutoHyphens w:val="false"/>
        <w:spacing w:lineRule="auto" w:line="276"/>
        <w:rPr>
          <w:lang w:val="ru-RU"/>
        </w:rPr>
      </w:pPr>
      <w:r>
        <w:rPr>
          <w:lang w:val="ru-RU"/>
        </w:rPr>
      </w:r>
    </w:p>
    <w:p>
      <w:pPr>
        <w:pStyle w:val="Normal"/>
        <w:suppressAutoHyphens w:val="false"/>
        <w:spacing w:lineRule="auto" w:line="276"/>
        <w:rPr>
          <w:lang w:val="ru-RU"/>
        </w:rPr>
      </w:pPr>
      <w:r>
        <w:rPr/>
      </w:r>
    </w:p>
    <w:sectPr>
      <w:footerReference w:type="default" r:id="rId4"/>
      <w:type w:val="nextPage"/>
      <w:pgSz w:orient="landscape" w:w="16838" w:h="11906"/>
      <w:pgMar w:left="1134" w:right="1134" w:header="0" w:top="1701" w:footer="709" w:bottom="851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Helvetica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Lucida Grande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Times New Roman Bold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11</w:t>
    </w:r>
    <w:r>
      <w:rPr/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27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7"/>
  </w:num>
  <w:num w:numId="20">
    <w:abstractNumId w:val="17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b1f5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ar-SA" w:bidi="ar-SA"/>
    </w:rPr>
  </w:style>
  <w:style w:type="paragraph" w:styleId="1">
    <w:name w:val="Heading 1"/>
    <w:basedOn w:val="Normal"/>
    <w:next w:val="Normal"/>
    <w:link w:val="10"/>
    <w:uiPriority w:val="9"/>
    <w:qFormat/>
    <w:rsid w:val="0080380a"/>
    <w:pPr>
      <w:keepNext w:val="true"/>
      <w:suppressAutoHyphens w:val="false"/>
      <w:spacing w:lineRule="auto" w:line="276" w:before="240" w:after="60"/>
      <w:outlineLvl w:val="0"/>
    </w:pPr>
    <w:rPr>
      <w:rFonts w:ascii="Arial" w:hAnsi="Arial" w:eastAsia="Calibri"/>
      <w:b/>
      <w:bCs/>
      <w:kern w:val="2"/>
      <w:sz w:val="32"/>
      <w:szCs w:val="32"/>
      <w:lang w:eastAsia="en-US"/>
    </w:rPr>
  </w:style>
  <w:style w:type="paragraph" w:styleId="2">
    <w:name w:val="Heading 2"/>
    <w:next w:val="Style30"/>
    <w:qFormat/>
    <w:rsid w:val="004b1f5e"/>
    <w:pPr>
      <w:keepNext w:val="true"/>
      <w:widowControl/>
      <w:numPr>
        <w:ilvl w:val="1"/>
        <w:numId w:val="1"/>
      </w:numPr>
      <w:suppressAutoHyphens w:val="true"/>
      <w:bidi w:val="0"/>
      <w:spacing w:before="0" w:after="0"/>
      <w:ind w:left="0" w:hanging="0"/>
      <w:jc w:val="left"/>
      <w:outlineLvl w:val="1"/>
    </w:pPr>
    <w:rPr>
      <w:rFonts w:ascii="Helvetica" w:hAnsi="Helvetica" w:eastAsia="ヒラギノ角ゴ Pro W3" w:cs="Helvetica"/>
      <w:b/>
      <w:color w:val="000000"/>
      <w:kern w:val="2"/>
      <w:sz w:val="24"/>
      <w:szCs w:val="20"/>
      <w:lang w:val="ru-RU" w:eastAsia="hi-IN" w:bidi="hi-IN"/>
    </w:rPr>
  </w:style>
  <w:style w:type="paragraph" w:styleId="7">
    <w:name w:val="Heading 7"/>
    <w:basedOn w:val="Normal"/>
    <w:next w:val="Normal"/>
    <w:link w:val="70"/>
    <w:uiPriority w:val="9"/>
    <w:qFormat/>
    <w:rsid w:val="0080380a"/>
    <w:pPr>
      <w:suppressAutoHyphens w:val="false"/>
      <w:spacing w:lineRule="auto" w:line="276" w:before="240" w:after="60"/>
      <w:outlineLvl w:val="6"/>
    </w:pPr>
    <w:rPr>
      <w:rFonts w:ascii="Calibri" w:hAnsi="Calibri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4b1f5e"/>
    <w:rPr>
      <w:rFonts w:ascii="Lucida Grande" w:hAnsi="Lucida Grande" w:eastAsia="ヒラギノ角ゴ Pro W3" w:cs="Symbol"/>
      <w:color w:val="000000"/>
      <w:position w:val="0"/>
      <w:sz w:val="24"/>
      <w:sz w:val="24"/>
      <w:vertAlign w:val="baseline"/>
    </w:rPr>
  </w:style>
  <w:style w:type="character" w:styleId="WW8Num1z1" w:customStyle="1">
    <w:name w:val="WW8Num1z1"/>
    <w:qFormat/>
    <w:rsid w:val="004b1f5e"/>
    <w:rPr>
      <w:color w:val="000000"/>
      <w:position w:val="0"/>
      <w:sz w:val="24"/>
      <w:sz w:val="24"/>
      <w:vertAlign w:val="baseline"/>
    </w:rPr>
  </w:style>
  <w:style w:type="character" w:styleId="WW8Num2z0" w:customStyle="1">
    <w:name w:val="WW8Num2z0"/>
    <w:qFormat/>
    <w:rsid w:val="004b1f5e"/>
    <w:rPr>
      <w:rFonts w:ascii="Lucida Grande" w:hAnsi="Lucida Grande" w:eastAsia="ヒラギノ角ゴ Pro W3" w:cs="Symbol"/>
      <w:color w:val="000000"/>
      <w:position w:val="0"/>
      <w:sz w:val="24"/>
      <w:sz w:val="24"/>
      <w:vertAlign w:val="baseline"/>
    </w:rPr>
  </w:style>
  <w:style w:type="character" w:styleId="WW8Num2z1" w:customStyle="1">
    <w:name w:val="WW8Num2z1"/>
    <w:qFormat/>
    <w:rsid w:val="004b1f5e"/>
    <w:rPr>
      <w:color w:val="000000"/>
      <w:position w:val="0"/>
      <w:sz w:val="24"/>
      <w:sz w:val="24"/>
      <w:vertAlign w:val="baseline"/>
    </w:rPr>
  </w:style>
  <w:style w:type="character" w:styleId="WW8Num3z0" w:customStyle="1">
    <w:name w:val="WW8Num3z0"/>
    <w:qFormat/>
    <w:rsid w:val="004b1f5e"/>
    <w:rPr>
      <w:position w:val="0"/>
      <w:sz w:val="24"/>
      <w:sz w:val="24"/>
      <w:vertAlign w:val="baseline"/>
    </w:rPr>
  </w:style>
  <w:style w:type="character" w:styleId="WW8Num4z0" w:customStyle="1">
    <w:name w:val="WW8Num4z0"/>
    <w:qFormat/>
    <w:rsid w:val="004b1f5e"/>
    <w:rPr>
      <w:rFonts w:ascii="Lucida Grande" w:hAnsi="Lucida Grande" w:eastAsia="ヒラギノ角ゴ Pro W3" w:cs="Symbol"/>
      <w:color w:val="000000"/>
      <w:position w:val="0"/>
      <w:sz w:val="24"/>
      <w:sz w:val="24"/>
      <w:vertAlign w:val="baseline"/>
    </w:rPr>
  </w:style>
  <w:style w:type="character" w:styleId="WW8Num4z1" w:customStyle="1">
    <w:name w:val="WW8Num4z1"/>
    <w:qFormat/>
    <w:rsid w:val="004b1f5e"/>
    <w:rPr>
      <w:rFonts w:ascii="Courier New" w:hAnsi="Courier New" w:eastAsia="ヒラギノ角ゴ Pro W3" w:cs="Courier New"/>
      <w:color w:val="000000"/>
      <w:position w:val="0"/>
      <w:sz w:val="24"/>
      <w:sz w:val="24"/>
      <w:vertAlign w:val="baseline"/>
    </w:rPr>
  </w:style>
  <w:style w:type="character" w:styleId="WW8Num4z2" w:customStyle="1">
    <w:name w:val="WW8Num4z2"/>
    <w:qFormat/>
    <w:rsid w:val="004b1f5e"/>
    <w:rPr>
      <w:rFonts w:ascii="Wingdings" w:hAnsi="Wingdings" w:eastAsia="ヒラギノ角ゴ Pro W3" w:cs="Wingdings"/>
      <w:color w:val="000000"/>
      <w:position w:val="0"/>
      <w:sz w:val="24"/>
      <w:sz w:val="24"/>
      <w:vertAlign w:val="baseline"/>
    </w:rPr>
  </w:style>
  <w:style w:type="character" w:styleId="WW8Num5z0" w:customStyle="1">
    <w:name w:val="WW8Num5z0"/>
    <w:qFormat/>
    <w:rsid w:val="004b1f5e"/>
    <w:rPr>
      <w:rFonts w:ascii="Times New Roman Bold" w:hAnsi="Times New Roman Bold" w:eastAsia="ヒラギノ角ゴ Pro W3" w:cs="Times New Roman Bold"/>
      <w:color w:val="000000"/>
      <w:position w:val="0"/>
      <w:sz w:val="24"/>
      <w:sz w:val="24"/>
      <w:vertAlign w:val="baseline"/>
    </w:rPr>
  </w:style>
  <w:style w:type="character" w:styleId="WW8Num6z0" w:customStyle="1">
    <w:name w:val="WW8Num6z0"/>
    <w:qFormat/>
    <w:rsid w:val="004b1f5e"/>
    <w:rPr>
      <w:color w:val="000000"/>
      <w:position w:val="0"/>
      <w:sz w:val="24"/>
      <w:sz w:val="24"/>
      <w:vertAlign w:val="baseline"/>
    </w:rPr>
  </w:style>
  <w:style w:type="character" w:styleId="WW8Num7z0" w:customStyle="1">
    <w:name w:val="WW8Num7z0"/>
    <w:qFormat/>
    <w:rsid w:val="004b1f5e"/>
    <w:rPr>
      <w:position w:val="0"/>
      <w:sz w:val="24"/>
      <w:sz w:val="24"/>
      <w:vertAlign w:val="baseline"/>
    </w:rPr>
  </w:style>
  <w:style w:type="character" w:styleId="WW8Num8z0" w:customStyle="1">
    <w:name w:val="WW8Num8z0"/>
    <w:qFormat/>
    <w:rsid w:val="004b1f5e"/>
    <w:rPr>
      <w:position w:val="0"/>
      <w:sz w:val="24"/>
      <w:sz w:val="24"/>
      <w:vertAlign w:val="baseline"/>
    </w:rPr>
  </w:style>
  <w:style w:type="character" w:styleId="WW8Num9z0" w:customStyle="1">
    <w:name w:val="WW8Num9z0"/>
    <w:qFormat/>
    <w:rsid w:val="004b1f5e"/>
    <w:rPr>
      <w:color w:val="000000"/>
      <w:position w:val="0"/>
      <w:sz w:val="24"/>
      <w:sz w:val="24"/>
      <w:vertAlign w:val="baseline"/>
    </w:rPr>
  </w:style>
  <w:style w:type="character" w:styleId="WW8Num10z0" w:customStyle="1">
    <w:name w:val="WW8Num10z0"/>
    <w:qFormat/>
    <w:rsid w:val="004b1f5e"/>
    <w:rPr>
      <w:rFonts w:ascii="Lucida Grande" w:hAnsi="Lucida Grande" w:eastAsia="ヒラギノ角ゴ Pro W3" w:cs="Symbol"/>
      <w:color w:val="000000"/>
      <w:position w:val="0"/>
      <w:sz w:val="24"/>
      <w:sz w:val="24"/>
      <w:vertAlign w:val="baseline"/>
    </w:rPr>
  </w:style>
  <w:style w:type="character" w:styleId="WW8Num10z1" w:customStyle="1">
    <w:name w:val="WW8Num10z1"/>
    <w:qFormat/>
    <w:rsid w:val="004b1f5e"/>
    <w:rPr>
      <w:rFonts w:ascii="Courier New" w:hAnsi="Courier New" w:eastAsia="ヒラギノ角ゴ Pro W3" w:cs="Courier New"/>
      <w:color w:val="000000"/>
      <w:position w:val="0"/>
      <w:sz w:val="24"/>
      <w:sz w:val="24"/>
      <w:vertAlign w:val="baseline"/>
    </w:rPr>
  </w:style>
  <w:style w:type="character" w:styleId="WW8Num10z2" w:customStyle="1">
    <w:name w:val="WW8Num10z2"/>
    <w:qFormat/>
    <w:rsid w:val="004b1f5e"/>
    <w:rPr>
      <w:rFonts w:ascii="Wingdings" w:hAnsi="Wingdings" w:eastAsia="ヒラギノ角ゴ Pro W3" w:cs="Wingdings"/>
      <w:color w:val="000000"/>
      <w:position w:val="0"/>
      <w:sz w:val="24"/>
      <w:sz w:val="24"/>
      <w:vertAlign w:val="baseline"/>
    </w:rPr>
  </w:style>
  <w:style w:type="character" w:styleId="WW8Num11z0" w:customStyle="1">
    <w:name w:val="WW8Num11z0"/>
    <w:qFormat/>
    <w:rsid w:val="004b1f5e"/>
    <w:rPr>
      <w:rFonts w:ascii="Lucida Grande" w:hAnsi="Lucida Grande" w:eastAsia="ヒラギノ角ゴ Pro W3" w:cs="Symbol"/>
      <w:color w:val="000000"/>
      <w:position w:val="0"/>
      <w:sz w:val="24"/>
      <w:sz w:val="24"/>
      <w:vertAlign w:val="baseline"/>
    </w:rPr>
  </w:style>
  <w:style w:type="character" w:styleId="WW8Num11z1" w:customStyle="1">
    <w:name w:val="WW8Num11z1"/>
    <w:qFormat/>
    <w:rsid w:val="004b1f5e"/>
    <w:rPr>
      <w:rFonts w:ascii="Courier New" w:hAnsi="Courier New" w:eastAsia="ヒラギノ角ゴ Pro W3" w:cs="Courier New"/>
      <w:color w:val="000000"/>
      <w:position w:val="0"/>
      <w:sz w:val="24"/>
      <w:sz w:val="24"/>
      <w:vertAlign w:val="baseline"/>
    </w:rPr>
  </w:style>
  <w:style w:type="character" w:styleId="WW8Num11z2" w:customStyle="1">
    <w:name w:val="WW8Num11z2"/>
    <w:qFormat/>
    <w:rsid w:val="004b1f5e"/>
    <w:rPr>
      <w:rFonts w:ascii="Wingdings" w:hAnsi="Wingdings" w:eastAsia="ヒラギノ角ゴ Pro W3" w:cs="Wingdings"/>
      <w:color w:val="000000"/>
      <w:position w:val="0"/>
      <w:sz w:val="24"/>
      <w:sz w:val="24"/>
      <w:vertAlign w:val="baseline"/>
    </w:rPr>
  </w:style>
  <w:style w:type="character" w:styleId="11" w:customStyle="1">
    <w:name w:val="Основной шрифт абзаца1"/>
    <w:qFormat/>
    <w:rsid w:val="004b1f5e"/>
    <w:rPr/>
  </w:style>
  <w:style w:type="character" w:styleId="Pagenumber">
    <w:name w:val="page number"/>
    <w:qFormat/>
    <w:rsid w:val="004b1f5e"/>
    <w:rPr>
      <w:color w:val="000000"/>
      <w:sz w:val="20"/>
    </w:rPr>
  </w:style>
  <w:style w:type="character" w:styleId="Style11" w:customStyle="1">
    <w:name w:val="Текст выноски Знак"/>
    <w:link w:val="af0"/>
    <w:uiPriority w:val="99"/>
    <w:semiHidden/>
    <w:qFormat/>
    <w:rsid w:val="00252597"/>
    <w:rPr>
      <w:rFonts w:ascii="Tahoma" w:hAnsi="Tahoma" w:cs="Tahoma"/>
      <w:sz w:val="16"/>
      <w:szCs w:val="16"/>
      <w:lang w:val="en-US" w:eastAsia="ar-SA"/>
    </w:rPr>
  </w:style>
  <w:style w:type="character" w:styleId="Strong">
    <w:name w:val="Strong"/>
    <w:uiPriority w:val="22"/>
    <w:qFormat/>
    <w:rsid w:val="00681f0f"/>
    <w:rPr>
      <w:b/>
      <w:bCs/>
    </w:rPr>
  </w:style>
  <w:style w:type="character" w:styleId="Style12" w:customStyle="1">
    <w:name w:val="Без интервала Знак"/>
    <w:link w:val="af4"/>
    <w:qFormat/>
    <w:rsid w:val="00ad2e0d"/>
    <w:rPr>
      <w:rFonts w:ascii="Calibri" w:hAnsi="Calibri" w:eastAsia="Calibri"/>
      <w:sz w:val="22"/>
      <w:szCs w:val="22"/>
      <w:lang w:eastAsia="en-US" w:bidi="ar-SA"/>
    </w:rPr>
  </w:style>
  <w:style w:type="character" w:styleId="12" w:customStyle="1">
    <w:name w:val="Заголовок 1 Знак"/>
    <w:link w:val="1"/>
    <w:uiPriority w:val="9"/>
    <w:qFormat/>
    <w:rsid w:val="0080380a"/>
    <w:rPr>
      <w:rFonts w:ascii="Arial" w:hAnsi="Arial" w:eastAsia="Calibri" w:cs="Arial"/>
      <w:b/>
      <w:bCs/>
      <w:kern w:val="2"/>
      <w:sz w:val="32"/>
      <w:szCs w:val="32"/>
      <w:lang w:eastAsia="en-US"/>
    </w:rPr>
  </w:style>
  <w:style w:type="character" w:styleId="71" w:customStyle="1">
    <w:name w:val="Заголовок 7 Знак"/>
    <w:link w:val="7"/>
    <w:uiPriority w:val="9"/>
    <w:qFormat/>
    <w:rsid w:val="0080380a"/>
    <w:rPr>
      <w:rFonts w:ascii="Calibri" w:hAnsi="Calibri"/>
      <w:sz w:val="24"/>
      <w:szCs w:val="24"/>
      <w:lang w:eastAsia="en-US"/>
    </w:rPr>
  </w:style>
  <w:style w:type="character" w:styleId="FontStyle34" w:customStyle="1">
    <w:name w:val="Font Style34"/>
    <w:uiPriority w:val="99"/>
    <w:qFormat/>
    <w:rsid w:val="0080380a"/>
    <w:rPr>
      <w:rFonts w:ascii="Calibri" w:hAnsi="Calibri" w:cs="Calibri"/>
      <w:b/>
      <w:bCs/>
      <w:i/>
      <w:iCs/>
      <w:sz w:val="46"/>
      <w:szCs w:val="46"/>
    </w:rPr>
  </w:style>
  <w:style w:type="character" w:styleId="Style13" w:customStyle="1">
    <w:name w:val="Верхний колонтитул Знак"/>
    <w:link w:val="ae"/>
    <w:uiPriority w:val="99"/>
    <w:qFormat/>
    <w:rsid w:val="0080380a"/>
    <w:rPr>
      <w:sz w:val="24"/>
      <w:szCs w:val="24"/>
      <w:lang w:val="en-US" w:eastAsia="ar-SA"/>
    </w:rPr>
  </w:style>
  <w:style w:type="character" w:styleId="Style14" w:customStyle="1">
    <w:name w:val="Нижний колонтитул Знак"/>
    <w:link w:val="aa"/>
    <w:uiPriority w:val="99"/>
    <w:qFormat/>
    <w:rsid w:val="0080380a"/>
    <w:rPr>
      <w:rFonts w:eastAsia="ヒラギノ角ゴ Pro W3"/>
      <w:color w:val="000000"/>
      <w:kern w:val="2"/>
      <w:sz w:val="24"/>
      <w:lang w:val="ru-RU" w:eastAsia="hi-IN" w:bidi="hi-IN"/>
    </w:rPr>
  </w:style>
  <w:style w:type="character" w:styleId="Style15">
    <w:name w:val="Интернет-ссылка"/>
    <w:unhideWhenUsed/>
    <w:rsid w:val="0080380a"/>
    <w:rPr>
      <w:color w:val="6300FF"/>
      <w:u w:val="single"/>
    </w:rPr>
  </w:style>
  <w:style w:type="character" w:styleId="Bserpurlitem1" w:customStyle="1">
    <w:name w:val="b-serp-url__item1"/>
    <w:basedOn w:val="DefaultParagraphFont"/>
    <w:qFormat/>
    <w:rsid w:val="0080380a"/>
    <w:rPr/>
  </w:style>
  <w:style w:type="character" w:styleId="Bserpurlmark1" w:customStyle="1">
    <w:name w:val="b-serp-url__mark1"/>
    <w:basedOn w:val="DefaultParagraphFont"/>
    <w:qFormat/>
    <w:rsid w:val="0080380a"/>
    <w:rPr/>
  </w:style>
  <w:style w:type="character" w:styleId="Style16">
    <w:name w:val="Выделение"/>
    <w:qFormat/>
    <w:rsid w:val="0080380a"/>
    <w:rPr>
      <w:i/>
      <w:iCs/>
    </w:rPr>
  </w:style>
  <w:style w:type="character" w:styleId="Style17" w:customStyle="1">
    <w:name w:val="Основной текст Знак"/>
    <w:link w:val="a6"/>
    <w:qFormat/>
    <w:rsid w:val="0080380a"/>
    <w:rPr>
      <w:sz w:val="24"/>
      <w:szCs w:val="24"/>
      <w:lang w:val="en-US" w:eastAsia="ar-SA"/>
    </w:rPr>
  </w:style>
  <w:style w:type="character" w:styleId="Appleconvertedspace" w:customStyle="1">
    <w:name w:val="apple-converted-space"/>
    <w:basedOn w:val="DefaultParagraphFont"/>
    <w:qFormat/>
    <w:rsid w:val="001d7f50"/>
    <w:rPr/>
  </w:style>
  <w:style w:type="character" w:styleId="C0" w:customStyle="1">
    <w:name w:val="c0"/>
    <w:basedOn w:val="DefaultParagraphFont"/>
    <w:qFormat/>
    <w:rsid w:val="00217161"/>
    <w:rPr/>
  </w:style>
  <w:style w:type="character" w:styleId="ListParagraphChar" w:customStyle="1">
    <w:name w:val="List Paragraph Char"/>
    <w:link w:val="3"/>
    <w:qFormat/>
    <w:locked/>
    <w:rsid w:val="00352ea9"/>
    <w:rPr>
      <w:rFonts w:ascii="Calibri" w:hAnsi="Calibri"/>
      <w:sz w:val="24"/>
      <w:szCs w:val="24"/>
    </w:rPr>
  </w:style>
  <w:style w:type="character" w:styleId="Style18" w:customStyle="1">
    <w:name w:val="Абзац списка Знак"/>
    <w:link w:val="afa"/>
    <w:qFormat/>
    <w:locked/>
    <w:rsid w:val="00255e01"/>
    <w:rPr>
      <w:rFonts w:ascii="Calibri" w:hAnsi="Calibri" w:eastAsia="Calibri"/>
      <w:sz w:val="22"/>
      <w:szCs w:val="22"/>
      <w:lang w:val="en-US" w:eastAsia="en-US" w:bidi="en-US"/>
    </w:rPr>
  </w:style>
  <w:style w:type="character" w:styleId="Style19">
    <w:name w:val="Нумерация строк"/>
    <w:rPr/>
  </w:style>
  <w:style w:type="character" w:styleId="Style20">
    <w:name w:val="Маркеры"/>
    <w:qFormat/>
    <w:rPr>
      <w:rFonts w:ascii="OpenSymbol" w:hAnsi="OpenSymbol" w:eastAsia="OpenSymbol" w:cs="OpenSymbol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2">
    <w:name w:val="Body Text"/>
    <w:basedOn w:val="Normal"/>
    <w:link w:val="a7"/>
    <w:rsid w:val="004b1f5e"/>
    <w:pPr>
      <w:spacing w:before="0" w:after="120"/>
    </w:pPr>
    <w:rPr/>
  </w:style>
  <w:style w:type="paragraph" w:styleId="Style23">
    <w:name w:val="List"/>
    <w:basedOn w:val="Style22"/>
    <w:rsid w:val="004b1f5e"/>
    <w:pPr/>
    <w:rPr/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Lucida Sans"/>
    </w:rPr>
  </w:style>
  <w:style w:type="paragraph" w:styleId="Style26">
    <w:name w:val="Title"/>
    <w:basedOn w:val="Normal"/>
    <w:next w:val="Style22"/>
    <w:qFormat/>
    <w:rsid w:val="004b1f5e"/>
    <w:pPr>
      <w:keepNext w:val="true"/>
      <w:spacing w:before="240" w:after="120"/>
    </w:pPr>
    <w:rPr>
      <w:rFonts w:ascii="Arial" w:hAnsi="Arial" w:eastAsia="Arial Unicode MS" w:cs="Arial Unicode MS"/>
      <w:sz w:val="28"/>
      <w:szCs w:val="28"/>
    </w:rPr>
  </w:style>
  <w:style w:type="paragraph" w:styleId="13" w:customStyle="1">
    <w:name w:val="Название1"/>
    <w:basedOn w:val="Normal"/>
    <w:qFormat/>
    <w:rsid w:val="004b1f5e"/>
    <w:pPr>
      <w:suppressLineNumbers/>
      <w:spacing w:before="120" w:after="120"/>
    </w:pPr>
    <w:rPr>
      <w:i/>
      <w:iCs/>
    </w:rPr>
  </w:style>
  <w:style w:type="paragraph" w:styleId="14" w:customStyle="1">
    <w:name w:val="Указатель1"/>
    <w:basedOn w:val="Normal"/>
    <w:qFormat/>
    <w:rsid w:val="004b1f5e"/>
    <w:pPr>
      <w:suppressLineNumbers/>
    </w:pPr>
    <w:rPr/>
  </w:style>
  <w:style w:type="paragraph" w:styleId="Style27" w:customStyle="1">
    <w:name w:val="Свободная форма"/>
    <w:qFormat/>
    <w:rsid w:val="004b1f5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ヒラギノ角ゴ Pro W3" w:cs="Times New Roman"/>
      <w:color w:val="000000"/>
      <w:kern w:val="2"/>
      <w:sz w:val="20"/>
      <w:szCs w:val="20"/>
      <w:lang w:val="ru-RU" w:eastAsia="hi-IN" w:bidi="hi-IN"/>
    </w:rPr>
  </w:style>
  <w:style w:type="paragraph" w:styleId="Style28">
    <w:name w:val="Верхний и нижний колонтитулы"/>
    <w:basedOn w:val="Normal"/>
    <w:qFormat/>
    <w:pPr/>
    <w:rPr/>
  </w:style>
  <w:style w:type="paragraph" w:styleId="Style29">
    <w:name w:val="Footer"/>
    <w:link w:val="ab"/>
    <w:uiPriority w:val="99"/>
    <w:rsid w:val="004b1f5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ヒラギノ角ゴ Pro W3" w:cs="Times New Roman"/>
      <w:color w:val="000000"/>
      <w:kern w:val="2"/>
      <w:sz w:val="24"/>
      <w:szCs w:val="20"/>
      <w:lang w:val="ru-RU" w:eastAsia="hi-IN" w:bidi="hi-IN"/>
    </w:rPr>
  </w:style>
  <w:style w:type="paragraph" w:styleId="21" w:customStyle="1">
    <w:name w:val="Основной текст с отступом 21"/>
    <w:qFormat/>
    <w:rsid w:val="004b1f5e"/>
    <w:pPr>
      <w:widowControl/>
      <w:suppressAutoHyphens w:val="true"/>
      <w:bidi w:val="0"/>
      <w:spacing w:lineRule="auto" w:line="252" w:before="60" w:after="0"/>
      <w:ind w:firstLine="567"/>
      <w:jc w:val="both"/>
    </w:pPr>
    <w:rPr>
      <w:rFonts w:ascii="Times New Roman" w:hAnsi="Times New Roman" w:eastAsia="ヒラギノ角ゴ Pro W3" w:cs="Times New Roman"/>
      <w:color w:val="000000"/>
      <w:kern w:val="2"/>
      <w:sz w:val="24"/>
      <w:szCs w:val="20"/>
      <w:lang w:val="ru-RU" w:eastAsia="hi-IN" w:bidi="hi-IN"/>
    </w:rPr>
  </w:style>
  <w:style w:type="paragraph" w:styleId="15" w:customStyle="1">
    <w:name w:val="Обычный1"/>
    <w:qFormat/>
    <w:rsid w:val="004b1f5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ヒラギノ角ゴ Pro W3" w:cs="Times New Roman"/>
      <w:color w:val="000000"/>
      <w:kern w:val="2"/>
      <w:sz w:val="24"/>
      <w:szCs w:val="20"/>
      <w:lang w:val="ru-RU" w:eastAsia="hi-IN" w:bidi="hi-IN"/>
    </w:rPr>
  </w:style>
  <w:style w:type="paragraph" w:styleId="FR2" w:customStyle="1">
    <w:name w:val="FR2"/>
    <w:qFormat/>
    <w:rsid w:val="004b1f5e"/>
    <w:pPr>
      <w:widowControl w:val="false"/>
      <w:suppressAutoHyphens w:val="true"/>
      <w:bidi w:val="0"/>
      <w:spacing w:before="0" w:after="0"/>
      <w:jc w:val="center"/>
    </w:pPr>
    <w:rPr>
      <w:rFonts w:ascii="Times New Roman Bold" w:hAnsi="Times New Roman Bold" w:eastAsia="ヒラギノ角ゴ Pro W3" w:cs="Times New Roman Bold"/>
      <w:color w:val="000000"/>
      <w:kern w:val="2"/>
      <w:sz w:val="32"/>
      <w:szCs w:val="20"/>
      <w:lang w:val="ru-RU" w:eastAsia="hi-IN" w:bidi="hi-IN"/>
    </w:rPr>
  </w:style>
  <w:style w:type="paragraph" w:styleId="Style30" w:customStyle="1">
    <w:name w:val="Текстовый блок"/>
    <w:qFormat/>
    <w:rsid w:val="004b1f5e"/>
    <w:pPr>
      <w:widowControl/>
      <w:suppressAutoHyphens w:val="true"/>
      <w:bidi w:val="0"/>
      <w:spacing w:before="0" w:after="0"/>
      <w:jc w:val="left"/>
    </w:pPr>
    <w:rPr>
      <w:rFonts w:ascii="Helvetica" w:hAnsi="Helvetica" w:eastAsia="ヒラギノ角ゴ Pro W3" w:cs="Helvetica"/>
      <w:color w:val="000000"/>
      <w:kern w:val="2"/>
      <w:sz w:val="24"/>
      <w:szCs w:val="20"/>
      <w:lang w:val="ru-RU" w:eastAsia="hi-IN" w:bidi="hi-IN"/>
    </w:rPr>
  </w:style>
  <w:style w:type="paragraph" w:styleId="Style31" w:customStyle="1">
    <w:name w:val="Содержимое таблицы"/>
    <w:basedOn w:val="Normal"/>
    <w:qFormat/>
    <w:rsid w:val="004b1f5e"/>
    <w:pPr>
      <w:suppressLineNumbers/>
    </w:pPr>
    <w:rPr/>
  </w:style>
  <w:style w:type="paragraph" w:styleId="Style32" w:customStyle="1">
    <w:name w:val="Заголовок таблицы"/>
    <w:basedOn w:val="Style31"/>
    <w:qFormat/>
    <w:rsid w:val="004b1f5e"/>
    <w:pPr>
      <w:jc w:val="center"/>
    </w:pPr>
    <w:rPr>
      <w:b/>
      <w:bCs/>
    </w:rPr>
  </w:style>
  <w:style w:type="paragraph" w:styleId="Style33">
    <w:name w:val="Header"/>
    <w:basedOn w:val="Normal"/>
    <w:link w:val="af"/>
    <w:uiPriority w:val="99"/>
    <w:rsid w:val="004b1f5e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WW" w:customStyle="1">
    <w:name w:val="WW-Базовый"/>
    <w:qFormat/>
    <w:rsid w:val="004a1a2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ヒラギノ角ゴ Pro W3" w:cs="Times New Roman"/>
      <w:color w:val="000000"/>
      <w:kern w:val="2"/>
      <w:sz w:val="24"/>
      <w:szCs w:val="20"/>
      <w:lang w:val="ru-RU" w:eastAsia="hi-IN" w:bidi="hi-IN"/>
    </w:rPr>
  </w:style>
  <w:style w:type="paragraph" w:styleId="BalloonText">
    <w:name w:val="Balloon Text"/>
    <w:basedOn w:val="Normal"/>
    <w:link w:val="af1"/>
    <w:uiPriority w:val="99"/>
    <w:semiHidden/>
    <w:unhideWhenUsed/>
    <w:qFormat/>
    <w:rsid w:val="00252597"/>
    <w:pPr/>
    <w:rPr>
      <w:rFonts w:ascii="Tahoma" w:hAnsi="Tahoma"/>
      <w:sz w:val="16"/>
      <w:szCs w:val="16"/>
    </w:rPr>
  </w:style>
  <w:style w:type="paragraph" w:styleId="NormalWeb">
    <w:name w:val="Normal (Web)"/>
    <w:basedOn w:val="Normal"/>
    <w:uiPriority w:val="99"/>
    <w:qFormat/>
    <w:rsid w:val="00681f0f"/>
    <w:pPr>
      <w:suppressAutoHyphens w:val="false"/>
      <w:spacing w:before="0" w:after="60"/>
    </w:pPr>
    <w:rPr>
      <w:lang w:val="ru-RU" w:eastAsia="ru-RU"/>
    </w:rPr>
  </w:style>
  <w:style w:type="paragraph" w:styleId="16" w:customStyle="1">
    <w:name w:val="Абзац списка1"/>
    <w:basedOn w:val="Normal"/>
    <w:qFormat/>
    <w:rsid w:val="00b223f6"/>
    <w:pPr>
      <w:suppressAutoHyphens w:val="false"/>
      <w:spacing w:lineRule="auto" w:line="276" w:before="0" w:after="200"/>
      <w:ind w:left="708" w:hanging="0"/>
    </w:pPr>
    <w:rPr>
      <w:rFonts w:ascii="Calibri" w:hAnsi="Calibri"/>
      <w:sz w:val="22"/>
      <w:szCs w:val="22"/>
      <w:lang w:eastAsia="en-US"/>
    </w:rPr>
  </w:style>
  <w:style w:type="paragraph" w:styleId="NoSpacing">
    <w:name w:val="No Spacing"/>
    <w:link w:val="af5"/>
    <w:qFormat/>
    <w:rsid w:val="00ad2e0d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Style34" w:customStyle="1">
    <w:name w:val="Знак"/>
    <w:basedOn w:val="Normal"/>
    <w:qFormat/>
    <w:rsid w:val="0080380a"/>
    <w:pPr>
      <w:suppressAutoHyphens w:val="false"/>
      <w:spacing w:lineRule="exact" w:line="240" w:before="0" w:after="160"/>
    </w:pPr>
    <w:rPr>
      <w:rFonts w:ascii="Verdana" w:hAnsi="Verdana"/>
      <w:sz w:val="20"/>
      <w:szCs w:val="20"/>
      <w:lang w:eastAsia="en-US"/>
    </w:rPr>
  </w:style>
  <w:style w:type="paragraph" w:styleId="22" w:customStyle="1">
    <w:name w:val="Обычный2"/>
    <w:qFormat/>
    <w:rsid w:val="0007426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2"/>
      <w:szCs w:val="22"/>
      <w:lang w:val="ru-RU" w:eastAsia="ru-RU" w:bidi="ar-SA"/>
    </w:rPr>
  </w:style>
  <w:style w:type="paragraph" w:styleId="C2" w:customStyle="1">
    <w:name w:val="c2"/>
    <w:basedOn w:val="Normal"/>
    <w:qFormat/>
    <w:rsid w:val="00217161"/>
    <w:pPr>
      <w:suppressAutoHyphens w:val="false"/>
      <w:spacing w:beforeAutospacing="1" w:afterAutospacing="1"/>
    </w:pPr>
    <w:rPr>
      <w:lang w:val="ru-RU" w:eastAsia="ru-RU"/>
    </w:rPr>
  </w:style>
  <w:style w:type="paragraph" w:styleId="3" w:customStyle="1">
    <w:name w:val="Абзац списка3"/>
    <w:basedOn w:val="Normal"/>
    <w:link w:val="ListParagraphChar"/>
    <w:qFormat/>
    <w:rsid w:val="00352ea9"/>
    <w:pPr>
      <w:suppressAutoHyphens w:val="false"/>
      <w:ind w:left="720" w:hanging="0"/>
    </w:pPr>
    <w:rPr>
      <w:rFonts w:ascii="Calibri" w:hAnsi="Calibri"/>
    </w:rPr>
  </w:style>
  <w:style w:type="paragraph" w:styleId="ListParagraph">
    <w:name w:val="List Paragraph"/>
    <w:basedOn w:val="Normal"/>
    <w:link w:val="afb"/>
    <w:qFormat/>
    <w:rsid w:val="0040099e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 w:bidi="en-US"/>
    </w:rPr>
  </w:style>
  <w:style w:type="numbering" w:styleId="NoList" w:default="1">
    <w:name w:val="No List"/>
    <w:uiPriority w:val="99"/>
    <w:semiHidden/>
    <w:unhideWhenUsed/>
    <w:qFormat/>
  </w:style>
  <w:style w:type="numbering" w:styleId="17" w:customStyle="1">
    <w:name w:val="Нет списка1"/>
    <w:uiPriority w:val="99"/>
    <w:semiHidden/>
    <w:unhideWhenUsed/>
    <w:qFormat/>
    <w:rsid w:val="0080380a"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2"/>
    <w:rsid w:val="0080380a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7EDEB-E33F-46F7-9807-085D08675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LibreOffice/7.1.3.2$Windows_X86_64 LibreOffice_project/47f78053abe362b9384784d31a6e56f8511eb1c1</Application>
  <AppVersion>15.0000</AppVersion>
  <Pages>26</Pages>
  <Words>4781</Words>
  <Characters>35074</Characters>
  <CharactersWithSpaces>39989</CharactersWithSpaces>
  <Paragraphs>620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2020-12-09T19:18:00Z</dcterms:created>
  <dc:creator>Калинина</dc:creator>
  <dc:description/>
  <dc:language>ru-RU</dc:language>
  <cp:lastModifiedBy/>
  <cp:lastPrinted>2015-10-20T17:26:00Z</cp:lastPrinted>
  <dcterms:modified xsi:type="dcterms:W3CDTF">2021-10-29T09:46:21Z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