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lineRule="atLeast" w:line="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Государственное бюджетное  общеобразовательное учреждение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«Морская школа»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Московского района Санкт-Петербурга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РАССМОТРЕНО                               ПРИНЯТО                                                 УТВЕРЖДЕНО </w:t>
      </w:r>
    </w:p>
    <w:p>
      <w:pPr>
        <w:pStyle w:val="Normal"/>
        <w:spacing w:lineRule="auto" w:line="240" w:before="0" w:after="29"/>
        <w:rPr>
          <w:rFonts w:ascii="Times New Roman" w:hAnsi="Times New Roman" w:cs="Times New Roman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>кафедрой  учителей                            решением педагогического совета          приказом от 22.06.2022 № 62-ОБ</w:t>
      </w:r>
    </w:p>
    <w:p>
      <w:pPr>
        <w:pStyle w:val="Normal"/>
        <w:spacing w:lineRule="auto" w:line="240" w:before="0" w:after="29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nos" w:ascii="Tinos" w:hAnsi="Tinos"/>
          <w:color w:val="000000"/>
          <w:sz w:val="20"/>
          <w:szCs w:val="20"/>
          <w:lang w:eastAsia="ar-SA"/>
        </w:rPr>
        <w:t>русского языка и литературы</w:t>
      </w:r>
      <w:r>
        <w:rPr>
          <w:rFonts w:eastAsia="Arial Unicode MS" w:cs="Tinos" w:ascii="Tinos" w:hAnsi="Tinos"/>
          <w:color w:val="000000"/>
          <w:sz w:val="20"/>
          <w:szCs w:val="20"/>
        </w:rPr>
        <w:t xml:space="preserve">        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29"/>
        <w:rPr>
          <w:rFonts w:ascii="Times New Roman" w:hAnsi="Times New Roman" w:cs="Times New Roman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>ГБОУ «Морская школа»                    Московского района                                 Московского района</w:t>
      </w:r>
    </w:p>
    <w:p>
      <w:pPr>
        <w:pStyle w:val="Normal"/>
        <w:spacing w:lineRule="auto" w:line="240" w:before="0" w:after="29"/>
        <w:rPr>
          <w:rFonts w:ascii="Times New Roman" w:hAnsi="Times New Roman" w:cs="Times New Roman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Московского района                           Санкт-Петербурга                                     Санкт-Петербурга                   </w:t>
      </w:r>
    </w:p>
    <w:p>
      <w:pPr>
        <w:pStyle w:val="Normal"/>
        <w:spacing w:lineRule="auto" w:line="240" w:before="0" w:after="29"/>
        <w:rPr>
          <w:rFonts w:ascii="Times New Roman" w:hAnsi="Times New Roman" w:cs="Times New Roman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Санкт-Петербурга           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29"/>
        <w:rPr>
          <w:rFonts w:ascii="Times New Roman" w:hAnsi="Times New Roman" w:cs="Times New Roman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протокол от  </w:t>
      </w:r>
      <w:r>
        <w:rPr>
          <w:rFonts w:eastAsia="Times New Roman" w:cs="Tinos" w:ascii="Tinos" w:hAnsi="Tinos"/>
          <w:color w:val="000000"/>
          <w:sz w:val="20"/>
          <w:szCs w:val="20"/>
          <w:lang w:eastAsia="ar-SA"/>
        </w:rPr>
        <w:t>22</w:t>
      </w:r>
      <w:r>
        <w:rPr>
          <w:rFonts w:eastAsia="Arial Unicode MS" w:cs="Tinos" w:ascii="Tinos" w:hAnsi="Tinos"/>
          <w:color w:val="000000"/>
          <w:sz w:val="20"/>
          <w:szCs w:val="20"/>
        </w:rPr>
        <w:t>.06.2022 № 6                                                                                  _</w:t>
      </w:r>
      <w:r>
        <w:rPr>
          <w:rFonts w:eastAsia="Arial Unicode MS" w:cs="Tinos" w:ascii="Tinos" w:hAnsi="Tinos"/>
          <w:color w:val="000000"/>
          <w:sz w:val="20"/>
          <w:szCs w:val="20"/>
          <w:u w:val="single"/>
        </w:rPr>
        <w:t xml:space="preserve">_________________    </w:t>
      </w:r>
      <w:r>
        <w:rPr>
          <w:rFonts w:eastAsia="Arial Unicode MS" w:cs="Tinos" w:ascii="Tinos" w:hAnsi="Tinos"/>
          <w:color w:val="000000"/>
          <w:sz w:val="20"/>
          <w:szCs w:val="20"/>
        </w:rPr>
        <w:t>А.В.Шепелев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nos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29"/>
        <w:rPr>
          <w:rFonts w:ascii="Times New Roman" w:hAnsi="Times New Roman" w:cs="Times New Roman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>СОГЛАСОВАНО</w:t>
      </w:r>
    </w:p>
    <w:p>
      <w:pPr>
        <w:pStyle w:val="Normal"/>
        <w:spacing w:lineRule="auto" w:line="240" w:before="0" w:after="29"/>
        <w:rPr>
          <w:rFonts w:ascii="Times New Roman" w:hAnsi="Times New Roman" w:cs="Times New Roman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29"/>
        <w:rPr>
          <w:rFonts w:ascii="Times New Roman" w:hAnsi="Times New Roman" w:cs="Times New Roman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29"/>
        <w:rPr>
          <w:rFonts w:ascii="Times New Roman" w:hAnsi="Times New Roman" w:cs="Times New Roman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>Московского района  Санкт-Петербурга</w:t>
      </w:r>
    </w:p>
    <w:p>
      <w:pPr>
        <w:pStyle w:val="Normal"/>
        <w:spacing w:lineRule="atLeast" w:line="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nos" w:ascii="Tinos" w:hAnsi="Tinos"/>
          <w:color w:val="000000"/>
          <w:sz w:val="20"/>
          <w:szCs w:val="20"/>
          <w:lang w:eastAsia="ru-RU"/>
        </w:rPr>
        <w:t xml:space="preserve">протокол от  22.06.2022 № 7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РАБОЧАЯ ПРОГРАММА</w:t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ПО        ЛИТЕРАТУРЕ</w:t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ДЛЯ       10   КЛАССА</w:t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НА  2022-2023 УЧ. ГОД</w:t>
      </w:r>
    </w:p>
    <w:p>
      <w:pPr>
        <w:pStyle w:val="Normal"/>
        <w:spacing w:lineRule="atLeast" w: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tLeast" w:line="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Составители:</w:t>
      </w:r>
    </w:p>
    <w:p>
      <w:pPr>
        <w:pStyle w:val="Normal"/>
        <w:spacing w:lineRule="atLeast" w:line="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етодическое объединение учителей</w:t>
      </w:r>
    </w:p>
    <w:p>
      <w:pPr>
        <w:pStyle w:val="Normal"/>
        <w:spacing w:lineRule="atLeast" w:line="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русского языка и литературы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Санкт-Петербург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2022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Пояснительная записка…………………………………………………………………...3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1.1. Сведения о программе</w:t>
      </w: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…………………………………………………………....3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1.2. Цели и задачи, решаемые при реализации рабочей программы</w:t>
      </w:r>
      <w:r>
        <w:rPr>
          <w:rFonts w:cs="Times New Roman" w:ascii="Times New Roman" w:hAnsi="Times New Roman"/>
          <w:b/>
          <w:sz w:val="24"/>
          <w:szCs w:val="24"/>
        </w:rPr>
        <w:t>…………….4</w:t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lineRule="auto" w:line="360" w:before="0" w:after="0"/>
        <w:rPr>
          <w:b/>
          <w:b/>
        </w:rPr>
      </w:pPr>
      <w:r>
        <w:rPr>
          <w:b/>
        </w:rPr>
        <w:t>2.Общая характеристика учебного курса…………………………………………………6</w:t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lineRule="auto" w:line="360" w:before="0" w:after="0"/>
        <w:rPr>
          <w:b/>
          <w:b/>
        </w:rPr>
      </w:pPr>
      <w:r>
        <w:rPr>
          <w:b/>
        </w:rPr>
        <w:t>3.Описание места и роли учебного курса в учебном плане……………………………..6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4.Описание учебно-методического комплекта, включая электронные ресурсы…….7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5.Планируемые результаты освоения учебного предмета………………………………8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>6.Система оценки достижений обучающихся</w:t>
      </w:r>
      <w:r>
        <w:rPr>
          <w:rFonts w:cs="Times New Roman" w:ascii="Times New Roman" w:hAnsi="Times New Roman"/>
          <w:b/>
          <w:bCs/>
          <w:sz w:val="24"/>
          <w:szCs w:val="24"/>
        </w:rPr>
        <w:t>………………………………………………...11</w:t>
      </w:r>
    </w:p>
    <w:p>
      <w:pPr>
        <w:pStyle w:val="Normal"/>
        <w:widowControl w:val="false"/>
        <w:spacing w:lineRule="auto" w:line="360" w:before="0" w:after="0"/>
        <w:ind w:left="-4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7. Содержание учебного курса……………………………………………………………...12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>8. Тематическое планирование……………………………………………………………..12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>9.Календарно-тематическое планирование……………………………………………….13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1.1. Сведения о программе</w:t>
      </w:r>
      <w:bookmarkStart w:id="1" w:name="_Hlk491079608"/>
      <w:bookmarkEnd w:id="1"/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Рабочая программа по предмету «Литература» адресована обучающимся10 класса составлена в соответствии  со следующими нормативными документами: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200"/>
        <w:contextualSpacing/>
        <w:jc w:val="both"/>
        <w:rPr/>
      </w:pPr>
      <w:r>
        <w:rPr>
          <w:rFonts w:cs="Tinos" w:ascii="Tinos" w:hAnsi="Tinos"/>
        </w:rPr>
        <w:t xml:space="preserve">Федеральный Закон Российской Федерации от 29.12.2012 № 273-ФЗ </w:t>
      </w:r>
      <w:r>
        <w:rPr>
          <w:rFonts w:cs="Tinos" w:ascii="Tinos" w:hAnsi="Tinos"/>
          <w:spacing w:val="-3"/>
        </w:rPr>
        <w:t xml:space="preserve">«Об </w:t>
      </w:r>
      <w:r>
        <w:rPr>
          <w:rFonts w:cs="Tinos" w:ascii="Tinos" w:hAnsi="Tinos"/>
        </w:rPr>
        <w:t>образовании в Российской Федерации»;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200"/>
        <w:contextualSpacing/>
        <w:jc w:val="both"/>
        <w:rPr>
          <w:rFonts w:ascii="Tinos" w:hAnsi="Tinos" w:cs="Tinos"/>
        </w:rPr>
      </w:pPr>
      <w:r>
        <w:rPr>
          <w:rFonts w:cs="Tinos" w:ascii="Tinos" w:hAnsi="Tinos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№ 413;</w:t>
      </w:r>
      <w:bookmarkStart w:id="2" w:name="_GoBack1"/>
      <w:bookmarkEnd w:id="2"/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>Приказ Министерства образования и науки Российской Федерации от 30.08.2013</w:t>
      </w:r>
      <w:r>
        <w:rPr>
          <w:rFonts w:cs="Tinos" w:ascii="Tinos" w:hAnsi="Tinos"/>
          <w:spacing w:val="-3"/>
        </w:rPr>
        <w:t xml:space="preserve"> </w:t>
      </w:r>
      <w:r>
        <w:rPr>
          <w:rFonts w:cs="Tinos" w:ascii="Tinos" w:hAnsi="Tinos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24.03.2021 г.;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 xml:space="preserve">Закон Санкт-Петербурга от 17.07.2013 № 461-83 </w:t>
      </w:r>
      <w:r>
        <w:rPr>
          <w:rFonts w:cs="Tinos" w:ascii="Tinos" w:hAnsi="Tinos"/>
          <w:spacing w:val="-3"/>
        </w:rPr>
        <w:t xml:space="preserve">«Об </w:t>
      </w:r>
      <w:r>
        <w:rPr>
          <w:rFonts w:cs="Tinos" w:ascii="Tinos" w:hAnsi="Tinos"/>
        </w:rPr>
        <w:t>образовании в Санкт-Петербурге» с изменениями на 09.08.2021 г.;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 xml:space="preserve">Распоряжение Комитета по образованию Правительства Санкт-Петербурга от 12.04.2021 № 1013-р </w:t>
      </w:r>
      <w:r>
        <w:rPr>
          <w:rFonts w:cs="Tinos" w:ascii="Tinos" w:hAnsi="Tinos"/>
          <w:spacing w:val="-4"/>
        </w:rPr>
        <w:t xml:space="preserve">«О </w:t>
      </w:r>
      <w:r>
        <w:rPr>
          <w:rFonts w:cs="Tinos" w:ascii="Tinos" w:hAnsi="Tinos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>Распоряжение Комитета по образованию Правительства Санкт-Петербурга от 09.04.2021 № 997-р «</w:t>
      </w:r>
      <w:r>
        <w:rPr>
          <w:rFonts w:cs="Tinos" w:ascii="Tinos" w:hAnsi="Tinos"/>
          <w:color w:val="000000"/>
          <w:shd w:fill="FFFFFF" w:val="clear"/>
        </w:rPr>
        <w:t>О формировании учебных планов государственных  образовательных учреждений Санкт-Петербурга, реализующих основные общеобразовательные программы, на 2022/2023 учебный год»</w:t>
      </w:r>
      <w:r>
        <w:rPr>
          <w:rFonts w:cs="Tinos" w:ascii="Tinos" w:hAnsi="Tinos"/>
        </w:rPr>
        <w:t>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109" w:after="109"/>
        <w:ind w:left="786" w:right="0" w:hanging="360"/>
        <w:jc w:val="both"/>
        <w:rPr/>
      </w:pPr>
      <w:r>
        <w:rPr>
          <w:rFonts w:cs="Tinos" w:ascii="Tinos" w:hAnsi="Tinos"/>
        </w:rPr>
        <w:t xml:space="preserve">Примерная основная образовательная программа среднего общего образования, одобрена </w:t>
      </w:r>
      <w:r>
        <w:rPr>
          <w:rFonts w:cs="Tinos" w:ascii="Tinos" w:hAnsi="Tinos"/>
          <w:shd w:fill="FFFFFF" w:val="clear"/>
        </w:rPr>
        <w:t>решением федерального учебно-методического объединения по общему образованию, протокол от 28.06.2016 г. №2/16-з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786" w:right="0" w:hanging="360"/>
        <w:jc w:val="both"/>
        <w:rPr/>
      </w:pPr>
      <w:r>
        <w:rPr>
          <w:rFonts w:cs="Tinos" w:ascii="Tinos" w:hAnsi="Tinos"/>
          <w:lang w:val="ru-RU"/>
        </w:rPr>
        <w:t>Программа воспитания ГБОУ «Морская школа» Московского района Санкт — Петербурга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786" w:right="0" w:hanging="360"/>
        <w:jc w:val="both"/>
        <w:rPr/>
      </w:pPr>
      <w:r>
        <w:rPr>
          <w:rFonts w:cs="Tinos" w:ascii="Tinos" w:hAnsi="Tinos"/>
        </w:rPr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0" w:leader="none"/>
          <w:tab w:val="left" w:pos="993" w:leader="none"/>
        </w:tabs>
        <w:spacing w:lineRule="auto" w:line="240" w:beforeAutospacing="0" w:before="0" w:afterAutospacing="0" w:after="0"/>
        <w:ind w:left="786" w:right="0" w:hanging="360"/>
        <w:contextualSpacing/>
        <w:jc w:val="both"/>
        <w:rPr>
          <w:rFonts w:ascii="Tinos" w:hAnsi="Tinos" w:cs="Tinos"/>
        </w:rPr>
      </w:pPr>
      <w:r>
        <w:rPr>
          <w:rFonts w:cs="Tinos" w:ascii="Tinos" w:hAnsi="Tinos"/>
        </w:rPr>
        <w:t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от 22.06.2022 № 62-ОБ «Об утверждении основной образовательной программы основного общего образования»)</w:t>
      </w:r>
    </w:p>
    <w:p>
      <w:pPr>
        <w:pStyle w:val="ListParagraph"/>
        <w:numPr>
          <w:ilvl w:val="0"/>
          <w:numId w:val="5"/>
        </w:numPr>
        <w:spacing w:lineRule="auto" w:line="240" w:beforeAutospacing="0" w:before="0" w:afterAutospacing="0" w:after="200"/>
        <w:ind w:left="786" w:hanging="360"/>
        <w:contextualSpacing/>
        <w:jc w:val="both"/>
        <w:rPr/>
      </w:pPr>
      <w:r>
        <w:rPr>
          <w:color w:val="000000"/>
        </w:rPr>
        <w:t xml:space="preserve">авторской программой «Литература» 10 класс </w:t>
      </w:r>
      <w:r>
        <w:rPr>
          <w:bCs/>
        </w:rPr>
        <w:t>Михайлова О.Н., Шайтанова И.О., Чалмаева В.А. и др. / Под ред. Журавлева В.П. Русский язык и литература. Литература. 10 класс. Просвещение, 2017г.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1.2. Цели и задачи, решаемые при реализации рабочей программы</w:t>
      </w:r>
      <w:bookmarkStart w:id="3" w:name="_Hlk491079828"/>
      <w:bookmarkEnd w:id="3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Изучение литературы на  уровне среднего  общего образования направлено на достижение следующих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u w:val="single"/>
          <w:lang w:eastAsia="ru-RU"/>
        </w:rPr>
        <w:t>целей: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</w:t>
      </w:r>
      <w:r>
        <w:rPr>
          <w:rStyle w:val="Dash0410043104370430044600200441043f04380441043a0430char1"/>
          <w:rFonts w:cs="Times New Roman" w:ascii="Times New Roman" w:hAnsi="Times New Roman"/>
          <w:sz w:val="24"/>
          <w:szCs w:val="24"/>
          <w:lang w:eastAsia="zh-CN"/>
        </w:rPr>
        <w:t>;</w:t>
      </w:r>
    </w:p>
    <w:p>
      <w:pPr>
        <w:pStyle w:val="Dash0410043104370430044600200441043f04380441043a0430"/>
        <w:numPr>
          <w:ilvl w:val="0"/>
          <w:numId w:val="1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>
          <w:bCs/>
          <w:lang w:eastAsia="zh-CN"/>
        </w:rPr>
      </w:pPr>
      <w:r>
        <w:rPr>
          <w:bCs/>
          <w:lang w:eastAsia="zh-CN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>
      <w:pPr>
        <w:pStyle w:val="Dash0410043104370430044600200441043f04380441043a0430"/>
        <w:numPr>
          <w:ilvl w:val="0"/>
          <w:numId w:val="1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/>
      </w:pPr>
      <w:r>
        <w:rPr>
          <w:rFonts w:eastAsia="Calibri"/>
          <w:bCs/>
          <w:lang w:eastAsia="zh-CN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</w:t>
      </w:r>
      <w:r>
        <w:rPr>
          <w:rStyle w:val="Dash0410043104370430044600200441043f04380441043a0430char1"/>
          <w:rFonts w:eastAsia="Calibri"/>
          <w:lang w:eastAsia="zh-CN"/>
        </w:rPr>
        <w:t>;</w:t>
      </w:r>
    </w:p>
    <w:p>
      <w:pPr>
        <w:pStyle w:val="Dash0410043104370430044600200441043f04380441043a0430"/>
        <w:numPr>
          <w:ilvl w:val="0"/>
          <w:numId w:val="1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/>
      </w:pPr>
      <w:r>
        <w:rPr>
          <w:rFonts w:eastAsia="Calibri"/>
          <w:bCs/>
          <w:lang w:eastAsia="zh-CN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</w:t>
      </w:r>
      <w:r>
        <w:rPr>
          <w:rStyle w:val="Dash0410043104370430044600200441043f04380441043a0430char1"/>
          <w:rFonts w:eastAsia="Calibri"/>
          <w:lang w:eastAsia="zh-CN"/>
        </w:rPr>
        <w:t>.</w:t>
      </w:r>
    </w:p>
    <w:p>
      <w:pPr>
        <w:pStyle w:val="Dash0410043104370430044600200441043f04380441043a0430"/>
        <w:spacing w:before="0" w:after="0"/>
        <w:ind w:firstLine="709"/>
        <w:rPr>
          <w:bCs/>
          <w:u w:val="single"/>
        </w:rPr>
      </w:pPr>
      <w:r>
        <w:rPr>
          <w:bCs/>
        </w:rPr>
        <w:t xml:space="preserve">Достижению поставленных целей способствует решение следующих </w:t>
      </w:r>
      <w:r>
        <w:rPr>
          <w:bCs/>
          <w:u w:val="single"/>
        </w:rPr>
        <w:t>задач:</w:t>
      </w:r>
    </w:p>
    <w:p>
      <w:pPr>
        <w:pStyle w:val="Dash0410043104370430044600200441043f04380441043a0430"/>
        <w:numPr>
          <w:ilvl w:val="0"/>
          <w:numId w:val="1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>
          <w:bCs/>
          <w:lang w:eastAsia="zh-CN"/>
        </w:rPr>
      </w:pPr>
      <w:r>
        <w:rPr>
          <w:bCs/>
          <w:lang w:eastAsia="zh-CN"/>
        </w:rPr>
        <w:t>формировать способности понимать и эстетически воспринимать произведения художественной литературы;</w:t>
      </w:r>
    </w:p>
    <w:p>
      <w:pPr>
        <w:pStyle w:val="Dash0410043104370430044600200441043f04380441043a0430"/>
        <w:numPr>
          <w:ilvl w:val="0"/>
          <w:numId w:val="1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>
          <w:bCs/>
          <w:lang w:eastAsia="zh-CN"/>
        </w:rPr>
      </w:pPr>
      <w:r>
        <w:rPr>
          <w:bCs/>
          <w:lang w:eastAsia="zh-CN"/>
        </w:rPr>
        <w:t>способствовать обогащению духовного мира обучающихся путём приобщения их к нравственным ценностям и художественному многообразию родной литературы, к вершинам зарубежной классики;</w:t>
      </w:r>
    </w:p>
    <w:p>
      <w:pPr>
        <w:pStyle w:val="Dash0410043104370430044600200441043f04380441043a0430"/>
        <w:numPr>
          <w:ilvl w:val="0"/>
          <w:numId w:val="1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>
          <w:bCs/>
          <w:lang w:eastAsia="zh-CN"/>
        </w:rPr>
      </w:pPr>
      <w:r>
        <w:rPr>
          <w:bCs/>
          <w:lang w:eastAsia="zh-CN"/>
        </w:rPr>
        <w:t>формировать умения сопоставлять произведения литературы, находить в них сходные темы, проблемы, идеи; выявлять национально - и культурно-обусловленные различия;</w:t>
      </w:r>
    </w:p>
    <w:p>
      <w:pPr>
        <w:pStyle w:val="Dash0410043104370430044600200441043f04380441043a0430"/>
        <w:numPr>
          <w:ilvl w:val="0"/>
          <w:numId w:val="1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>
          <w:bCs/>
          <w:lang w:eastAsia="zh-CN"/>
        </w:rPr>
      </w:pPr>
      <w:r>
        <w:rPr>
          <w:bCs/>
          <w:lang w:eastAsia="zh-CN"/>
        </w:rPr>
        <w:t>развивать и совершенствовать устную и письменную речь обучающихся.</w:t>
      </w:r>
    </w:p>
    <w:p>
      <w:pPr>
        <w:pStyle w:val="Normal"/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Программа предполагает широкое использование учебно-наглядных пособий, аудио- и киноматериалов, раздаточного материала, репродукций картин художников, приобщение школьников к работе с литературоведческими и лингвистическими словарями и различной справочной литературой.</w:t>
      </w:r>
    </w:p>
    <w:p>
      <w:pPr>
        <w:pStyle w:val="Normal"/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Реализация программы предполагает освоение общеучебных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обучающиеся могут более уверенно овладеть монологической и диалогической речью. Для решения познавательных и коммуникативных задач обучающимся предлагается использовать различные источники информации, включая энциклопедии, справочники, Интернет, словари. Программа предполагает широкое использование учебно-наглядных пособий, аудио- и киноматериалов, раздаточного материала, репродукций картин художников, приобщение школьников к работе с литературоведческими и лингвистическими словарями и различной справочной литературой. Технологии, используемые в обучении: развивающего обучения, проблемного обучения, развития исследовательских навыков, информационно-коммуникационные. При составлении данной рабочей программы предполагаются следующие типы и виды уроков: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уроки изучения литературного произведения: вступительные уроки, уроки чтения и анализа произведения, заключительные, обобщающие уроки;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уроки изучения истории и теории литературы: изучение обзорных тем, жизненного и творческого пути писателя, крупных теоретико-литературных понятий, изучение литературно-критических статей;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уроки развития речи: обучение видам устной речи, различным видам письменной речи, обучение сочинениям, составлению конспектов, тезисов.</w:t>
      </w:r>
    </w:p>
    <w:p>
      <w:pPr>
        <w:pStyle w:val="Normal"/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Механизм формирования ключевых компетенций на уроках литературы в 10 классе предполагает следующие виды деятельности  по освоению содержания художественных произведений и теоретико-литературных понятий: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осознанное, творческое чтение художественных произведений разных жанров;</w:t>
      </w:r>
    </w:p>
    <w:p>
      <w:pPr>
        <w:pStyle w:val="Normal"/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выразительное чтение художественного текста; различные виды пересказа (подробный, краткий, выборочный, с элементами комментария, с творческим заданием);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ответы на вопросы, раскрывающие знание и понимание текста произведения;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участие в дискуссии, утверждение и доказательство своей точки зрения с учетом мнения оппонента.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анализ и интерпретация произведения;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заучивание наизусть стихотворных и прозаических текстов;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составление планов и написание отзывов о произведениях; 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подготовка рефератов, докладов; 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написание сочинений на основе и по мотивам литературных произведений и на основе жизненных впечатлений;</w:t>
      </w:r>
    </w:p>
    <w:p>
      <w:pPr>
        <w:pStyle w:val="Normal"/>
        <w:numPr>
          <w:ilvl w:val="0"/>
          <w:numId w:val="20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целенаправленный поиск информации на основе знания ее источников и умения работать с ними;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before="0" w:after="20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индивидуальная и коллективная проектная деятельность.</w:t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before="0" w:after="0"/>
        <w:ind w:left="720" w:hanging="0"/>
        <w:rPr/>
      </w:pPr>
      <w:r>
        <w:rPr/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before="0" w:after="0"/>
        <w:ind w:left="720" w:hanging="0"/>
        <w:rPr/>
      </w:pPr>
      <w:r>
        <w:rPr/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before="0" w:after="0"/>
        <w:ind w:left="720" w:hanging="0"/>
        <w:rPr/>
      </w:pPr>
      <w:r>
        <w:rPr/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before="0" w:after="0"/>
        <w:rPr>
          <w:b/>
          <w:b/>
        </w:rPr>
      </w:pPr>
      <w:r>
        <w:rPr>
          <w:b/>
        </w:rPr>
        <w:t>2.Общая характеристика учебного курса</w:t>
      </w:r>
    </w:p>
    <w:p>
      <w:pPr>
        <w:pStyle w:val="Style25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Специфика литературы как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>
      <w:pPr>
        <w:pStyle w:val="Style25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Изучение литературы сохраняет фундаментальную основу курса, систематизирует представления кадет об историческом развитии литературы, позволяет им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>
      <w:pPr>
        <w:pStyle w:val="Style25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Программа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учащегося. Приобщение кадетов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чтению, формировать гражданскую позицию будущего офицера.</w:t>
      </w:r>
    </w:p>
    <w:p>
      <w:pPr>
        <w:pStyle w:val="Style25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Основными критериями отбора художественных произведений для изучения являются их высокая художественная ценность, гуманистическая направленность, позитивное влияние на личность кадета,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>
      <w:pPr>
        <w:pStyle w:val="Style25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Н</w:t>
      </w:r>
      <w:r>
        <w:rPr/>
        <w:t xml:space="preserve">а уроках литературы  обучающиеся   учатся  понять, интерпретировать произведение и высказать свои суждения в процессе анализа. Обобщение результатов этой работы может быть выражено в форме устной или письменной рецензии, сочинения (очерка, доклада, статьи, ученической исследовательской работы). Особое внимание на уроках уделяется совершенствованию речи обучающихся. В программу включены необходимые виды работы по развитию речи: словарная работа, различные виды пересказа, устные и письменные сочинения, отзывы, доклады, диалоги, творческие работы.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В рабочей программе выделено необходимое количество часов на развитие речи. </w:t>
      </w:r>
    </w:p>
    <w:p>
      <w:pPr>
        <w:pStyle w:val="Style25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</w:r>
    </w:p>
    <w:p>
      <w:pPr>
        <w:pStyle w:val="Style25"/>
        <w:ind w:firstLine="709"/>
        <w:rPr>
          <w:bCs/>
          <w:color w:val="000000"/>
          <w:szCs w:val="24"/>
        </w:rPr>
      </w:pPr>
      <w:r>
        <w:rPr>
          <w:bCs/>
          <w:color w:val="000000"/>
          <w:szCs w:val="24"/>
        </w:rPr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before="0" w:after="0"/>
        <w:ind w:left="720" w:hanging="0"/>
        <w:rPr>
          <w:b/>
          <w:b/>
        </w:rPr>
      </w:pPr>
      <w:r>
        <w:rPr>
          <w:b/>
        </w:rPr>
        <w:tab/>
      </w:r>
    </w:p>
    <w:p>
      <w:pPr>
        <w:pStyle w:val="Dash0410043104370430044600200441043f04380441043a0430"/>
        <w:tabs>
          <w:tab w:val="clear" w:pos="709"/>
          <w:tab w:val="left" w:pos="8339" w:leader="none"/>
        </w:tabs>
        <w:spacing w:before="0" w:after="0"/>
        <w:rPr>
          <w:b/>
          <w:b/>
        </w:rPr>
      </w:pPr>
      <w:r>
        <w:rPr>
          <w:b/>
        </w:rPr>
        <w:t>3.Описание места и роли учебного курса в учебном плане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Курс литературыреализуется  в количестве 102 часов в год, 3 часов в неделю (</w:t>
      </w:r>
      <w:r>
        <w:rPr>
          <w:rFonts w:cs="Times New Roman" w:ascii="Times New Roman" w:hAnsi="Times New Roman"/>
        </w:rPr>
        <w:t>компонент «Обязательная часть»</w:t>
      </w:r>
      <w:r>
        <w:rPr>
          <w:rFonts w:cs="Times New Roman" w:ascii="Times New Roman" w:hAnsi="Times New Roman"/>
          <w:sz w:val="24"/>
          <w:szCs w:val="24"/>
        </w:rPr>
        <w:t>), входит в предметную область «Русский язык и литература».</w:t>
      </w:r>
      <w:bookmarkStart w:id="4" w:name="_Hlk491079913"/>
      <w:bookmarkEnd w:id="4"/>
    </w:p>
    <w:p>
      <w:pPr>
        <w:pStyle w:val="Style25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Литература – 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4.Описание учебно-методического комплекта, включая электронные ресурсы</w:t>
      </w:r>
      <w:bookmarkStart w:id="5" w:name="_Hlk491079960"/>
      <w:bookmarkEnd w:id="5"/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Перечень учебно-методического обеспечения:</w:t>
      </w:r>
    </w:p>
    <w:p>
      <w:pPr>
        <w:pStyle w:val="19"/>
        <w:spacing w:before="0" w:after="0"/>
        <w:ind w:left="0" w:hanging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Основная литература: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Михайлов О.Н., Шайтанов И.О., Чалмаев В.А. и др. / Под ред. Журавлева В.П. Русский язык и литература. Литература. 10 класс. Просвещение, 2015.</w:t>
      </w:r>
    </w:p>
    <w:p>
      <w:pPr>
        <w:pStyle w:val="19"/>
        <w:spacing w:before="0" w:after="0"/>
        <w:ind w:left="0" w:hanging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Дополнительная литература: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Белокурова С.П. и др. Литература. 10 класс (базовый уровень): практикум / под ред. И.Н. Сухих. – М.: Академия, 2010;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Белокурова С.П. и др. Литература в 10 классе (базовый уровень): книга для учителя: методическое пособие / под ред. И.Н. Сухих. – М.: Академия, 2010;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Белокурова С.П. Словарь литературоведческих терминов. Изд. 2-е. – СПб.: Паритет, 2007;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Егорова Н.В., Золотарева И.В. Поурочные разработки по русской литературе. Первая половина 20 века. М., ВАКО, 2004;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Мурин Д.Н. Русская литература второй половины 19 века. Методические рекомендации в форме поурочного планирования. СПб, СМИО-пресс, 2002;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Мурин Д.Н., Кононова Е.Д., Миненко Е.В. Русская литература 20 века. Программа 10 класса. СПб, СМИО-пресс, 2002;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Роговер Е.С. История русской литературы 19 века (2-я половина). СПб, САГА, 2003;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Соколов Б. Энциклопедия булгаковская. М., ЛОКИД – МИФ, 1998;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993" w:leader="none"/>
        </w:tabs>
        <w:spacing w:lineRule="auto" w:line="276"/>
        <w:ind w:left="0" w:firstLine="709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Смирнова Л.А., Соколова Л.В., Федорова В.И.Русская литература 18 – 20 веков: Справочные материалы. Книга для учащихся. М., Просвещение, 2005;</w:t>
      </w:r>
    </w:p>
    <w:p>
      <w:pPr>
        <w:pStyle w:val="141"/>
        <w:numPr>
          <w:ilvl w:val="0"/>
          <w:numId w:val="2"/>
        </w:numPr>
        <w:shd w:fill="FFFFFF" w:val="clear"/>
        <w:tabs>
          <w:tab w:val="clear" w:pos="709"/>
          <w:tab w:val="left" w:pos="1084" w:leader="none"/>
        </w:tabs>
        <w:spacing w:lineRule="auto" w:line="276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Энциклопедия литературных героев. М., АГРАФ, 1997.</w:t>
      </w:r>
    </w:p>
    <w:p>
      <w:pPr>
        <w:pStyle w:val="ListParagraph"/>
        <w:spacing w:before="280" w:after="280"/>
        <w:ind w:left="780" w:hanging="0"/>
        <w:contextualSpacing/>
        <w:jc w:val="both"/>
        <w:rPr>
          <w:u w:val="single"/>
        </w:rPr>
      </w:pPr>
      <w:r>
        <w:rPr>
          <w:u w:val="single"/>
        </w:rPr>
        <w:t>2.Интернет – ресурсы: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Учебно-материальная база общеобразовательного учреждения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 xml:space="preserve">http://www.school.mos.ru/ 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>Учитель и ученик. Информационно-методический сайт.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 xml:space="preserve">http://www.debryansk.ru/~lpsch/ 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>Информационные материалы по русскому языку и литературе.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 xml:space="preserve">http://www.ooipkro.ru/Bank_HTML/str37.htm 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Развитие орфографической зоркости учащихся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>http://gramota.direktor.ru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Урок литературы: проблемы, методы, подходы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>http://www.eelmaa.narod.ru/urlit/urlit_main.html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Опорный орфографический компакт по русскому языку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>http://yamal.org/ook/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Литература: универсальная энциклопедия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>http://mega.km.ru/bes_98/content.asp?rubr=52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Справочник по правописанию, произношению, литературному редактированию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>http://www.spelling.spb.ru/rosenthal/alpha/index.htm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Толковый словарь крылатых выражений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 xml:space="preserve">http://www.comics.ru/dic/ 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>Образовательный сектор. Литература и русский язык.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>http://www.phis.org.ru/education/saity_lit.shtml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>Образовательный портал «Учеба».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 xml:space="preserve">http://www.posobie.ru/ 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>Газета «Литература», электронная версия. Сайт для учителей «Я иду на урок литературы».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r>
        <w:rPr/>
        <w:t>http://lit.1september.ru/</w:t>
      </w:r>
    </w:p>
    <w:p>
      <w:pPr>
        <w:pStyle w:val="ListParagraph"/>
        <w:numPr>
          <w:ilvl w:val="0"/>
          <w:numId w:val="2"/>
        </w:numPr>
        <w:spacing w:before="280" w:after="280"/>
        <w:contextualSpacing/>
        <w:jc w:val="both"/>
        <w:rPr/>
      </w:pPr>
      <w:r>
        <w:rPr/>
        <w:t xml:space="preserve">Сайт «Кабинет русского языка и литературы» </w:t>
      </w:r>
    </w:p>
    <w:p>
      <w:pPr>
        <w:pStyle w:val="ListParagraph"/>
        <w:spacing w:before="280" w:after="280"/>
        <w:ind w:left="780" w:hanging="0"/>
        <w:contextualSpacing/>
        <w:jc w:val="both"/>
        <w:rPr/>
      </w:pPr>
      <w:hyperlink r:id="rId2">
        <w:r>
          <w:rPr/>
          <w:t>http://ruslit.ioso.ru/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5.Планируемые результаты освоения учебного предмета</w:t>
      </w:r>
    </w:p>
    <w:p>
      <w:pPr>
        <w:pStyle w:val="ListParagraph"/>
        <w:spacing w:before="280" w:after="280"/>
        <w:ind w:left="-284" w:hanging="0"/>
        <w:jc w:val="both"/>
        <w:rPr>
          <w:rFonts w:eastAsia="Arial Unicode MS"/>
          <w:i/>
          <w:i/>
          <w:color w:val="000000"/>
        </w:rPr>
      </w:pPr>
      <w:r>
        <w:rPr>
          <w:b/>
        </w:rPr>
        <w:t>Планируемые результаты</w:t>
      </w:r>
      <w:r>
        <w:rPr/>
        <w:t xml:space="preserve"> освоения учебного предмета, в соответствии с требованиями ФГОС СОО, определяются как </w:t>
      </w:r>
      <w:r>
        <w:rPr>
          <w:i/>
        </w:rPr>
        <w:t>личностные, метапредметные (включающие освоенные обучающимися межпредметные понятия и универсальные учебные действия: регулятивные, познавательные, коммуникативные) и предметные.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Личностные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освоения основной образовательной программы должны отражать: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готовность к служению Отечеству, его защите;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экологонаправленной деятельности;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Метапредметные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освоения основной образовательной программы должны отражать: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bookmarkStart w:id="6" w:name="_Hlk491080204"/>
      <w:bookmarkEnd w:id="6"/>
    </w:p>
    <w:p>
      <w:pPr>
        <w:pStyle w:val="19"/>
        <w:tabs>
          <w:tab w:val="clear" w:pos="709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Обучающийся научится: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воспроизводить содержание литературного произведения;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определять род и жанр произведения;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сопоставлять литературные произведения;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выявлять авторскую позицию;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языка.</w:t>
      </w:r>
    </w:p>
    <w:p>
      <w:pPr>
        <w:pStyle w:val="19"/>
        <w:tabs>
          <w:tab w:val="clear" w:pos="709"/>
          <w:tab w:val="left" w:pos="993" w:leader="none"/>
        </w:tabs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>
          <w:i/>
          <w:u w:val="single"/>
        </w:rPr>
        <w:t>Предметные результаты</w:t>
      </w:r>
      <w:r>
        <w:rPr/>
        <w:t xml:space="preserve"> освоения программы ориентированы на обеспечение преимущественно общеобразовательной и общекультурной подготовки. Изучение курса должно обеспечить: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1) владение умением анализировать текст с точки зрения наличия в нём явной и скрытой, основной и второстепенной информации;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2) владение умением представлять тексты в виде тезисов, конспектов, аннотаций, рефератов, сочинений различных жанров;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>3) знание содержания произведений русской, родной и мировой классической литературы</w:t>
      </w:r>
      <w:r>
        <w:rPr>
          <w:lang w:val="en-US"/>
        </w:rPr>
        <w:t>XIX</w:t>
      </w:r>
      <w:r>
        <w:rPr/>
        <w:t xml:space="preserve">-начала </w:t>
      </w:r>
      <w:r>
        <w:rPr>
          <w:lang w:val="en-US"/>
        </w:rPr>
        <w:t>XX</w:t>
      </w:r>
      <w:r>
        <w:rPr/>
        <w:t xml:space="preserve">вв, их историко-культурного и нравственно-ценностного влияния на формирование национальной и мировой;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 </w:t>
      </w:r>
      <w:r>
        <w:rPr/>
        <w:t xml:space="preserve">4)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5)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 </w:t>
      </w:r>
      <w:r>
        <w:rPr/>
        <w:t xml:space="preserve">6) 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7) владение различными приёмами редактирования текстов;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 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9) владение навыками комплексного филологического анализа художественного текста;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11) владение начальными навыками литературоведческого исследования историко - и теоретиколитературного характера; </w:t>
      </w:r>
    </w:p>
    <w:p>
      <w:pPr>
        <w:pStyle w:val="ListParagraph"/>
        <w:spacing w:lineRule="atLeast" w:line="0" w:beforeAutospacing="0" w:before="0" w:afterAutospacing="0" w:after="0"/>
        <w:ind w:firstLine="284"/>
        <w:contextualSpacing/>
        <w:jc w:val="both"/>
        <w:rPr/>
      </w:pPr>
      <w:r>
        <w:rPr/>
        <w:t xml:space="preserve"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 </w:t>
      </w:r>
      <w:r>
        <w:rPr>
          <w:rFonts w:eastAsia="Symbol" w:cs="Symbol" w:ascii="Symbol" w:hAnsi="Symbol"/>
        </w:rPr>
        <w:t></w:t>
      </w:r>
      <w:r>
        <w:rPr/>
        <w:t xml:space="preserve"> 13) сформированность представлений о принципах основных направлений литературной критики. </w:t>
      </w:r>
    </w:p>
    <w:p>
      <w:pPr>
        <w:pStyle w:val="19"/>
        <w:tabs>
          <w:tab w:val="clear" w:pos="709"/>
          <w:tab w:val="left" w:pos="993" w:leader="none"/>
        </w:tabs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19"/>
        <w:tabs>
          <w:tab w:val="clear" w:pos="709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Обучающийся  получит возможность узнать: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образную природу словесного искусства;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содержание изученных литературных произведений;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факты жизни и творчества писателей-классиков XIX-XX вв.;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>
      <w:pPr>
        <w:pStyle w:val="19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теоретико-литературные понятия.</w:t>
      </w:r>
    </w:p>
    <w:p>
      <w:pPr>
        <w:pStyle w:val="19"/>
        <w:tabs>
          <w:tab w:val="clear" w:pos="709"/>
          <w:tab w:val="left" w:pos="993" w:leader="none"/>
        </w:tabs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19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Использовать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для:</w:t>
      </w:r>
    </w:p>
    <w:p>
      <w:pPr>
        <w:pStyle w:val="19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>
      <w:pPr>
        <w:pStyle w:val="19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участия в диалоге или дискуссии;</w:t>
      </w:r>
    </w:p>
    <w:p>
      <w:pPr>
        <w:pStyle w:val="19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самостоятельного знакомства с явлениями художественной культуры и оценки их эстетической значимости;</w:t>
      </w:r>
    </w:p>
    <w:p>
      <w:pPr>
        <w:pStyle w:val="19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определения своего круга чтения и оценки литературных произведений.</w:t>
      </w:r>
    </w:p>
    <w:p>
      <w:pPr>
        <w:pStyle w:val="19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>
      <w:pPr>
        <w:pStyle w:val="19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-426" w:right="140" w:hanging="0"/>
        <w:jc w:val="both"/>
        <w:rPr>
          <w:rFonts w:ascii="Times New Roman" w:hAnsi="Times New Roman" w:eastAsia="Arial Unicode MS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</w:rPr>
        <w:t>6. Система оценки достижений обучающихся и основной инструментарий для оценивания результатов</w:t>
      </w:r>
    </w:p>
    <w:p>
      <w:pPr>
        <w:pStyle w:val="Normal"/>
        <w:shd w:val="clear" w:color="auto" w:fill="FFFFFF"/>
        <w:ind w:left="-426" w:right="1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Система оценки предусматривает уровневый подход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обучающихся, выстраивать индивидуальные траектории движения с учётом зоны ближайшего развития. </w:t>
      </w:r>
    </w:p>
    <w:p>
      <w:pPr>
        <w:pStyle w:val="Normal"/>
        <w:shd w:val="clear" w:color="auto" w:fill="FFFFFF"/>
        <w:ind w:left="-426" w:right="1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Поэтому в текущей оценочной деятельности целесообразно соотносить результаты, продемонстрированные учеником, с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 </w:t>
      </w:r>
      <w:r>
        <w:rPr>
          <w:rFonts w:eastAsia="Symbol" w:cs="Symbol" w:ascii="Symbol" w:hAnsi="Symbol"/>
        </w:rPr>
        <w:t>-</w:t>
      </w:r>
      <w:r>
        <w:rPr>
          <w:rFonts w:cs="Times New Roman" w:ascii="Times New Roman" w:hAnsi="Times New Roman"/>
        </w:rPr>
        <w:t xml:space="preserve"> «хорошо», «отлично» –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</w:p>
    <w:p>
      <w:pPr>
        <w:pStyle w:val="Normal"/>
        <w:shd w:val="clear" w:color="auto" w:fill="FFFFFF"/>
        <w:ind w:left="-426" w:right="1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Это не исключает возможности использования традиционной системы отметок по 5 балльной шкале,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 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основного общего образования, проводится в форме неперсонифицированных процедур. </w:t>
      </w:r>
    </w:p>
    <w:p>
      <w:pPr>
        <w:pStyle w:val="Normal"/>
        <w:shd w:val="clear" w:color="auto" w:fill="FFFFFF"/>
        <w:ind w:left="-426" w:right="140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A"/>
        </w:rPr>
        <w:t>Учёт достижений обучающихся соотносится с системно-деятельностным подходом ФГОС и предполагает следующие способы оценивания:</w:t>
      </w:r>
    </w:p>
    <w:p>
      <w:pPr>
        <w:pStyle w:val="Normal"/>
        <w:numPr>
          <w:ilvl w:val="0"/>
          <w:numId w:val="22"/>
        </w:numPr>
        <w:shd w:val="clear" w:color="auto" w:fill="FFFFFF"/>
        <w:suppressAutoHyphens w:val="false"/>
        <w:spacing w:lineRule="auto" w:line="240" w:before="0" w:after="0"/>
        <w:ind w:left="-426" w:right="140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самооценка (оценочная деятельность обучающихся в парах, группах, индивидуально</w:t>
      </w:r>
    </w:p>
    <w:p>
      <w:pPr>
        <w:pStyle w:val="Normal"/>
        <w:numPr>
          <w:ilvl w:val="0"/>
          <w:numId w:val="6"/>
        </w:numPr>
        <w:shd w:val="clear" w:color="auto" w:fill="FFFFFF"/>
        <w:suppressAutoHyphens w:val="false"/>
        <w:spacing w:lineRule="auto" w:line="240" w:before="0" w:after="0"/>
        <w:ind w:left="-426" w:right="140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взаимооценка (работа в парах и группах)</w:t>
      </w:r>
    </w:p>
    <w:p>
      <w:pPr>
        <w:pStyle w:val="Normal"/>
        <w:numPr>
          <w:ilvl w:val="0"/>
          <w:numId w:val="6"/>
        </w:numPr>
        <w:shd w:val="clear" w:color="auto" w:fill="FFFFFF"/>
        <w:suppressAutoHyphens w:val="false"/>
        <w:spacing w:lineRule="auto" w:line="240" w:before="0" w:after="0"/>
        <w:ind w:left="-426" w:right="140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оценивание учителем результатов деятельности обучающихся.</w:t>
      </w:r>
    </w:p>
    <w:p>
      <w:pPr>
        <w:pStyle w:val="Normal"/>
        <w:shd w:val="clear" w:color="auto" w:fill="FFFFFF"/>
        <w:ind w:left="-426" w:right="140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shd w:val="clear" w:color="auto" w:fill="FFFFFF"/>
        <w:ind w:left="-426" w:right="140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Для контроля достижений обучающихся используются такие </w:t>
      </w:r>
      <w:r>
        <w:rPr>
          <w:rFonts w:eastAsia="Times New Roman" w:cs="Times New Roman" w:ascii="Times New Roman" w:hAnsi="Times New Roman"/>
          <w:b/>
          <w:bCs/>
          <w:color w:val="00000A"/>
        </w:rPr>
        <w:t>виды и формы контроля,</w:t>
      </w:r>
      <w:r>
        <w:rPr>
          <w:rFonts w:eastAsia="Times New Roman" w:cs="Times New Roman" w:ascii="Times New Roman" w:hAnsi="Times New Roman"/>
          <w:color w:val="00000A"/>
        </w:rPr>
        <w:t> как входной, текущий, тематический контроль. Формы контроля: дифференцированный индивидуальный письменный опрос, самостоятельная работа, проверочная работа, тестирование, словарный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 Для </w:t>
      </w:r>
      <w:r>
        <w:rPr>
          <w:rFonts w:eastAsia="Times New Roman" w:cs="Times New Roman" w:ascii="Times New Roman" w:hAnsi="Times New Roman"/>
          <w:b/>
          <w:bCs/>
          <w:color w:val="00000A"/>
        </w:rPr>
        <w:t>контроля уровня достижений</w:t>
      </w:r>
      <w:r>
        <w:rPr>
          <w:rFonts w:eastAsia="Times New Roman" w:cs="Times New Roman" w:ascii="Times New Roman" w:hAnsi="Times New Roman"/>
          <w:color w:val="00000A"/>
        </w:rPr>
        <w:t xml:space="preserve"> обучающихся используются такие виды и формы контроля как: предварительный, текущий, тематический, итоговый контроль </w:t>
      </w:r>
      <w:r>
        <w:rPr>
          <w:rFonts w:eastAsia="Times New Roman" w:cs="Times New Roman" w:ascii="Times New Roman" w:hAnsi="Times New Roman"/>
        </w:rPr>
        <w:t>(тестирование, лексические и грамматические работы, устные зачеты).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-4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Содержание учебного курса.</w:t>
      </w:r>
    </w:p>
    <w:p>
      <w:pPr>
        <w:pStyle w:val="Normal"/>
        <w:widowControl w:val="false"/>
        <w:spacing w:lineRule="auto" w:line="240" w:before="0" w:after="0"/>
        <w:ind w:lef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Ведение. Литература 1-й половины </w:t>
      </w:r>
      <w:r>
        <w:rPr>
          <w:b/>
          <w:lang w:val="en-US"/>
        </w:rPr>
        <w:t>XIX</w:t>
      </w:r>
      <w:r>
        <w:rPr>
          <w:b/>
        </w:rPr>
        <w:t xml:space="preserve"> века.</w:t>
      </w:r>
      <w:r>
        <w:rPr/>
        <w:t>Анализ литературного текста. «Легенда о птице»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Литература 2-й половины </w:t>
      </w:r>
      <w:r>
        <w:rPr>
          <w:b/>
          <w:lang w:val="en-US"/>
        </w:rPr>
        <w:t>XIX</w:t>
      </w:r>
      <w:r>
        <w:rPr>
          <w:b/>
        </w:rPr>
        <w:t xml:space="preserve"> века.</w:t>
      </w:r>
      <w:r>
        <w:rPr/>
        <w:t>Либеральные западники, революционеры-демократы, нигилисты, славянофилы, почвенники.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И.С.Тургенев. </w:t>
      </w:r>
      <w:r>
        <w:rPr/>
        <w:t>Биография, общественные взгляды. Повести, романы. Герои и героини, образ «тургеневской девушки».  Романы «Отцы и дети», «Дворянское гнездо». Романы в критике.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>А.Н. Островский.</w:t>
      </w:r>
      <w:r>
        <w:rPr/>
        <w:t>Биография, общественные взгляды. Создатель русского национального театра. Сказки, пьесы. Пьесы  «Снегурочка», «Бесприданница», «Банкрот», «Гроза».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И.А. Гончаров. </w:t>
      </w:r>
      <w:r>
        <w:rPr/>
        <w:t>Биография, обзор творчества. Романы «Обыкновенная история», «Обломов».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>Н.А. Некрасов.</w:t>
      </w:r>
      <w:r>
        <w:rPr/>
        <w:t xml:space="preserve"> Творческая мастерская по лирике. Поэма «Кому на Руси жить хорошо».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Поэты «чистого искусства».  </w:t>
      </w:r>
      <w:r>
        <w:rPr/>
        <w:t>Ф.И. Тютчев, А.А. Фет. История создания Козьмы Пруткова.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Н.С. Лесков. </w:t>
      </w:r>
      <w:r>
        <w:rPr/>
        <w:t>«Очарованный странник», «Леди Макбет Мценского уезда»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>Н.Г. Чернышевский.</w:t>
      </w:r>
      <w:r>
        <w:rPr/>
        <w:t>Биография, общественные взгляды. «Что делать?»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>Ф.М. Достоевский.</w:t>
      </w:r>
      <w:r>
        <w:rPr/>
        <w:t xml:space="preserve"> Летопись жизни и творчества. Повесть «Белые ночи», роман «Преступление и наказание».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Л.Н. Толстой. </w:t>
      </w:r>
      <w:r>
        <w:rPr/>
        <w:t>Биография, общественные взгляды. Трилогия «Детство», «Отрочество», «Юность».  Романы «Анна Каренина», «Война и мир».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>А.П. Чехов.</w:t>
      </w:r>
      <w:r>
        <w:rPr/>
        <w:t>Творческий портрет. Повести и рассказы. Пьеса «Вишневый сад».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>Из произведений о Великой Отечественной войне.</w:t>
      </w:r>
      <w:r>
        <w:rPr/>
        <w:t xml:space="preserve"> Г.Н. Владимов «Генерал и его армия», Б. В. «А зори здесь тихие…»</w:t>
      </w:r>
    </w:p>
    <w:p>
      <w:pPr>
        <w:pStyle w:val="C8"/>
        <w:widowControl w:val="false"/>
        <w:spacing w:beforeAutospacing="0" w:before="0" w:afterAutospacing="0" w:after="0"/>
        <w:ind w:left="-426" w:hanging="0"/>
        <w:jc w:val="both"/>
        <w:rPr/>
      </w:pPr>
      <w:r>
        <w:rPr>
          <w:b/>
        </w:rPr>
        <w:t xml:space="preserve">Обзор зарубежной литературы 2-й половины </w:t>
      </w:r>
      <w:r>
        <w:rPr>
          <w:b/>
          <w:lang w:val="en-US"/>
        </w:rPr>
        <w:t>XIX</w:t>
      </w:r>
      <w:r>
        <w:rPr>
          <w:b/>
        </w:rPr>
        <w:t xml:space="preserve"> века.</w:t>
      </w:r>
      <w:r>
        <w:rPr/>
        <w:t>Г. Ибсен,Г. Де Мопассан, О. Уальд, А. Рембо.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ru-RU"/>
        </w:rPr>
        <w:t>8. Тематическое планирование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45"/>
        <w:gridCol w:w="4517"/>
        <w:gridCol w:w="1407"/>
        <w:gridCol w:w="1669"/>
        <w:gridCol w:w="1600"/>
      </w:tblGrid>
      <w:tr>
        <w:trPr>
          <w:trHeight w:val="210" w:hRule="atLeast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курса: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</w:tr>
      <w:tr>
        <w:trPr>
          <w:trHeight w:val="1044" w:hRule="atLeast"/>
        </w:trPr>
        <w:tc>
          <w:tcPr>
            <w:tcW w:w="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4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Контрольных работ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Литература первой половины XIX века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произведений о Великой Отечественной войне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Обзор зарубежной литературы второй половины XIX века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  <w:t>Приложение 1</w:t>
      </w:r>
    </w:p>
    <w:p>
      <w:pPr>
        <w:pStyle w:val="Normal"/>
        <w:suppressAutoHyphens w:val="fals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>9.Календарно-тематическое планирование</w:t>
      </w:r>
    </w:p>
    <w:p>
      <w:pPr>
        <w:pStyle w:val="Normal"/>
        <w:suppressAutoHyphens w:val="fals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kern w:val="0"/>
          <w:sz w:val="24"/>
          <w:szCs w:val="24"/>
          <w:u w:val="single"/>
          <w:lang w:eastAsia="ru-RU"/>
        </w:rPr>
        <w:t>2020/2021</w:t>
      </w: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 xml:space="preserve"> учебный год</w:t>
      </w:r>
    </w:p>
    <w:p>
      <w:pPr>
        <w:pStyle w:val="Normal"/>
        <w:suppressAutoHyphens w:val="fals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 xml:space="preserve">по </w:t>
      </w:r>
      <w:r>
        <w:rPr>
          <w:rFonts w:eastAsia="Times New Roman" w:cs="Times New Roman" w:ascii="Times New Roman" w:hAnsi="Times New Roman"/>
          <w:b/>
          <w:kern w:val="0"/>
          <w:sz w:val="24"/>
          <w:szCs w:val="24"/>
          <w:u w:val="single"/>
          <w:lang w:eastAsia="ru-RU"/>
        </w:rPr>
        <w:t>литературе, 10 класс</w:t>
      </w:r>
    </w:p>
    <w:p>
      <w:pPr>
        <w:pStyle w:val="Normal"/>
        <w:suppressAutoHyphens w:val="fals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</w:r>
    </w:p>
    <w:tbl>
      <w:tblPr>
        <w:tblW w:w="960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5"/>
        <w:gridCol w:w="2995"/>
        <w:gridCol w:w="1133"/>
        <w:gridCol w:w="993"/>
        <w:gridCol w:w="1843"/>
        <w:gridCol w:w="2126"/>
      </w:tblGrid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Название раздела/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Кол-во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Примечание (практика, лабораторные, самостоятельные, контр. раб.)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Введение.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Конспект, участие в полемике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-· 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Диагностика предметных читательских умений.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Диагностическая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-· 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 xml:space="preserve">РАЗДЕЛ 1. Литература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 xml:space="preserve"> пол. XIX века-4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Повторение курса 9 класса «Литература первой половины 19 века».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Вводная обзорная лекция.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От древнерусской литературы к эпосу Пушкина, Лермонтова, поэме Гоголя. Чтение и сопоставительный анализ отрывков.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Формулирование выводов. (Способы и формы). Связные ответы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«Русь, куда ж несешься ты»? Вопрос о путях развития России – главный, рассматриваемый литературой. Основные тенденции европейской и русской литературы второй половины 19 века.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Знать алгоритмы работы с научно-популярной информацией. Уметь организовывать свою деятельность; составлять словарь темы, обосновывать проблемы; обобщать материал. Составлять связные высказывания.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 xml:space="preserve">РАЗДЕЛ 2. Литература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 xml:space="preserve"> пол. XIX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 И.С. Тургенева – 10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Страницы творческой биографии писателя. Обзор романов писателя и сборника «Записки охотника».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0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>· мотиваци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я учащихся</w:t>
            </w:r>
            <w:ins w:id="1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к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познавательной деятельности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Роман И.С. Тургенева «Отцы и дети». Исторический и социальный фон романа.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содействия формированию у детей позитивных жизненных ориентиров и планов;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Две дуэли.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Базаров – нигилист?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Роман в критике.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Конспект, аналитическое осмысление и аргументированные выводы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2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инициирование и поддержка исследовательской деятельности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учащихся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 А.Н. Островского – 6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А.Н. Островский – создатель русского национального театра. Обзорно: сказки драматурга, пьеса «Бесприданница».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Знать особенности драматического рода литературы; алгоритм анализа драматического фрагмента текста; особенности составления различных планов.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3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инициирование и поддержка исследовательской деятельности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учащихся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Пьеса «Гроза». Конфликт эпохи, запечатленный в пьесе.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привлечение внимания школьников к ценностному аспекту изучаемой темы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«Она освобождена»! Образ Катерины в пьесе «Гроза».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привлечение внимания школьников к ценностному аспекту изучаемой темы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Пьеса А.Н. Островского «Гроза» в русской критике.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Конспект, аналитическое осмысление и аргументированные выводы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Зарубежная литература Ибсен «Кукольный дом».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 xml:space="preserve"> И.А. Гончарова – 8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«Необыкновенная история жизни и творчества писателя».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Конспект, аналитическое осмысление и аргументированные выводы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«Жизнь есть сон».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4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>· мотиваци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я учащихся</w:t>
            </w:r>
            <w:ins w:id="5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к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познавательной деятельности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«Русский Калеб».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6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>· мотиваци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я учащихся</w:t>
            </w:r>
            <w:ins w:id="7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к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познавательной деятельности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развитие самодисциплины и самоорганизации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«В деянии начало бытия».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8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>· мотиваци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я учащихся</w:t>
            </w:r>
            <w:ins w:id="9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к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познавательной деятельности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развитие самодисциплины и самоорганизации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«Жизнь: вот это жизнь»!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Технологическая карта: создание модели жизненной позиции человека, полноценно реализующего себя в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10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>· мотиваци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я учащихся</w:t>
            </w:r>
            <w:ins w:id="11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к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познавательной деятельности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развитие самодисциплины и самоорганизации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Роман в критике.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Маркированный текст статей, сочинение (д/з)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 xml:space="preserve">Творчество Н.А. Некрасова –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>6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Творческая мастерская по лирике Н.А. Некрасова.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Творческая работа «Слово о Некрасове»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Н.А. Некрасов. «Кому на Руси жить хорошо». Пореформенная Русь в поэме. Образы крестьян в поэме.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Образы помещиков в поэме в поэме Н.А. Некрасова «Кому на Руси жить хорошо».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Женский вопрос в поэме.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>Поэты «чистого искусства» – 4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Творчество Ф.И. Тютчева.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Составлять вступительные статьи к собственным подборкам стихотворений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Творчество А.А. Фета.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Составлять вступительные статьи к собственным подборкам стихотворений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Сравнительный анализ творчества Некрасова, Фета, Тютчева.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12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инициирование и поддержка исследовательской деятельности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учащихся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 xml:space="preserve"> Н.С. Лескова – 2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Н. С. Лесков «Очарованный странник».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Связные ответы на проблемные вопросы.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 xml:space="preserve"> Н.Г. Чернышевского – 7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Летопись жизни и творчества Н.Г. Чернышевского.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Составлять хронологию жизни и творчества.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Прошлое и будущее в романе Н.Г. Чернышевского.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Связные ответы на проблемные вопросы.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«Что делать?» Основание нового царства: разумный эгоизм, экономическая теория, политические решения.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Составление кратких конспектов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 xml:space="preserve"> Ф.М. Достоевского – 12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Летопись жизни и творчества Ф.М. Достоевского.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Письменный ответ на вопрос: На какую идею, ведущую в рай, указывает перст Ф.М. Достоевского: на Бога, государство, человека или революцию?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приобщение к классическим и современным высокохудожественным отечественным и мировым произведениям искусства и литературы; 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«Потрясенный, выбитый из колеи жизни герой».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Теория и жизнь, жизнь по теории.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«Кривые зеркала» образа Раскольникова.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Правда Сонечки Мармеладовой – правда Ф.М. Достоевского.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Творческое обобщение в формате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привлечение внимания школьников к ценностному аспекту изучаемой темы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Комментированный просмотр фрагментов фильма.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Экскурсия в музей Ф.М. Достоевского.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 Л.Н. Толстого – 22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 xml:space="preserve">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По страницам творческой биографии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Краткий хронограф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13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инициирование и поддержка исследовательской деятельности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учащихся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Л.Н. Толстой «Война и мир».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В петербургском салоне. Черты фамильного портрета Курагиных.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Письменная работа: «Естественность и фальшь как основа жизнепонимания».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14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инициирование и поддержка исследовательской деятельности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учащихся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Черты фамильного портрета Болконских.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Письменная работа: «Естественность и фальшь как основа жизнепонимания».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Черты фамильного портрета Ростовых.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Письменная работа: «Естественность и фальшь как основа жизнепонимания».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Философия истории. Аустерлицкое и Шенграбенское сражение.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 xml:space="preserve">демонстрация примеров ответственного, гражданского поведения, проявления человеколюбия и добросердечности, предложение к обсуждению проблемных ситуаций 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Война 1812 года. Бородинское сражение.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 xml:space="preserve">демонстрация примеров ответственного, гражданского поведения, проявления человеколюбия и добросердечности, предложение к обсуждению проблемных ситуаций 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«Дубина народной войны».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15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>· мотиваци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я учащихся</w:t>
            </w:r>
            <w:ins w:id="16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к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познавательной деятельности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Духовные искания Пьера Безухова.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Сочинение Основные понятия: самосовершенствование как основа духовного роста, внутренний монолог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 xml:space="preserve">демонстрация примеров ответственного, гражданского поведения, проявления человеколюбия и добросердечности, предложение к обсуждению проблемных ситуаций 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Духовные искания Андрея Болконского.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Сочинение Основные понятия: самосовершенствование как основа духовного роста, внутренний монолог и др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 xml:space="preserve">демонстрация примеров ответственного, гражданского поведения, проявления человеколюбия и добросердечности, предложение к обсуждению проблемных ситуаций 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«Жизнь сердца толстовских героев».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Письменно: Философия любви; Берг и Вера; Соня и Николай, «сердечные ритмы» в жизни Наташи Ростовой.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 xml:space="preserve">демонстрация примеров ответственного, гражданского поведения, проявления человеколюбия и добросердечности, предложение к обсуждению проблемных ситуаций 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Сочинение на одну из предложенных тем.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  <w:t>Творчество А.П. Чехова – 12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Творческий портрет А.П. Чехова.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Разработать пакет вопросов о  писательском идеале Чехова и его воплощение в творчестве.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«Она мой шедевр» Повесть «Степь».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Размышление о судьбе Руси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привлечение внимания школьников к ценностному аспекту изучаемой темы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Загадка «Черного монаха»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«Мы пишем жизнь такой, какая она есть»…«Палата №6».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Психологизм в изображении характеров. Традиции Л.Н. Толстого.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привлечение внимания школьников к ценностному аспекту изучаемой темы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«Дом с мезонином»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классическим и современным высокохудожественным отечественным и мировым произведениям искусства и литературы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Трилогия А.П. Чехова. Тема маленького человека в ней.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Психологизм в изображении характеров. Традиции Л.Н. Толстого и Ф.М. Достоевского «Преступление и наказание»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привлечение внимания школьников к ценностному аспекту изучаемой темы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Путь от Старцева к Ионычу.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Размышлять о судьбе России на основе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А.П. Чехов – драматург. «Вишневый сад», история создания пьесы.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Делать краткие записи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«Недотепы»!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Размышлять о судьбе России на основе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«Все враздробь»!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Размышлять о судьбе России на основе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«Здравствуй, новая жизнь»!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Размышлять о судьбе России на основе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Слово о Чехове.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>РАЗДЕЛ 3. Из произведений о Великой Отечественной войне – 3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Урок внеклассного чтения по роману Г.Н. Владимова «Генерал и его армия». Военная тема в отечественной литературе.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Люди на войне в романах Л.Н. Толстого и Г.Н. Владимова. Сопоставительный анализ эпизодов.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-</w:t>
            </w:r>
            <w:ins w:id="17" w:author="Unknown" w:date="0-00-00T00:00:00Z">
              <w:r>
                <w:rPr>
                  <w:rFonts w:eastAsia="Times New Roman" w:cs="Times New Roman" w:ascii="Times New Roman" w:hAnsi="Times New Roman"/>
                  <w:color w:val="333333"/>
                  <w:sz w:val="24"/>
                  <w:szCs w:val="24"/>
                </w:rPr>
                <w:t xml:space="preserve"> инициирование и поддержка исследовательской деятельности </w:t>
              </w:r>
            </w:ins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учащихся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  <w:t>РАЗДЕЛ 4. Обзор зарубежной литературы второй половины XIX века – 3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Г. Ибсен. Жизнь и творчество. Драма «Кукольный дом» (обзорное изучение)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См. выше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(А.Н. Островский)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равных для всех детей возможностей доступа к культурным ценностям;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0"/>
                <w:sz w:val="24"/>
                <w:lang w:eastAsia="ru-RU"/>
              </w:rPr>
              <w:t>Г. де Мопассан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равных для всех детей возможностей доступа к культурным ценностям;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А. Рембо (возможен выбор другого зарубежного поэта). Жизнь и творчество (обзор).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равных для всех детей возможностей доступа к культурным ценностям;</w:t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Резерв – 1час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</w:tr>
      <w:tr>
        <w:trPr/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ИТОГО:  102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</w:r>
      <w:r>
        <w:br w:type="page"/>
      </w:r>
    </w:p>
    <w:p>
      <w:pPr>
        <w:pStyle w:val="Normal"/>
        <w:suppressAutoHyphens w:val="false"/>
        <w:spacing w:lineRule="auto" w:line="240" w:before="0" w:after="0"/>
        <w:ind w:firstLine="708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  <w:t>Приложение 2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>Сводная таблица «Выполнение рабочих программ»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</w:r>
    </w:p>
    <w:tbl>
      <w:tblPr>
        <w:tblW w:w="986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154"/>
        <w:gridCol w:w="1046"/>
        <w:gridCol w:w="511"/>
        <w:gridCol w:w="567"/>
        <w:gridCol w:w="566"/>
        <w:gridCol w:w="568"/>
        <w:gridCol w:w="1394"/>
        <w:gridCol w:w="945"/>
        <w:gridCol w:w="1558"/>
        <w:gridCol w:w="1559"/>
      </w:tblGrid>
      <w:tr>
        <w:trPr/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Количество часов по плану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 xml:space="preserve">Процент выполнения учебного плана 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Отставание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(кол-во часов)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Причина отставания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Компенсирующие мероприятия</w:t>
            </w:r>
          </w:p>
        </w:tc>
      </w:tr>
      <w:tr>
        <w:trPr/>
        <w:tc>
          <w:tcPr>
            <w:tcW w:w="115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22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>
          <w:trHeight w:val="755" w:hRule="atLeast"/>
        </w:trPr>
        <w:tc>
          <w:tcPr>
            <w:tcW w:w="1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708"/>
        <w:jc w:val="right"/>
        <w:rPr>
          <w:rFonts w:ascii="Times New Roman" w:hAnsi="Times New Roman" w:eastAsia="Times New Roman" w:cs="Times New Roman"/>
          <w:i/>
          <w:i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kern w:val="0"/>
          <w:sz w:val="24"/>
          <w:szCs w:val="24"/>
          <w:lang w:eastAsia="ru-RU"/>
        </w:rPr>
        <w:t>Приложение 3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eastAsia="ru-RU"/>
        </w:rPr>
        <w:t>Лист корректировки рабочей программы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518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ru-RU"/>
        </w:rPr>
      </w:r>
    </w:p>
    <w:tbl>
      <w:tblPr>
        <w:tblW w:w="10348" w:type="dxa"/>
        <w:jc w:val="left"/>
        <w:tblInd w:w="-4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763"/>
        <w:gridCol w:w="1930"/>
        <w:gridCol w:w="1701"/>
        <w:gridCol w:w="1702"/>
        <w:gridCol w:w="2692"/>
        <w:gridCol w:w="1559"/>
      </w:tblGrid>
      <w:tr>
        <w:trPr/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eastAsia="ru-RU"/>
              </w:rPr>
              <w:t>Класс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eastAsia="ru-RU"/>
              </w:rPr>
              <w:t>Дата проведения по плану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eastAsia="ru-RU"/>
              </w:rPr>
              <w:t>Причина корректировки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eastAsia="ru-RU"/>
              </w:rPr>
              <w:t>Корректирующие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eastAsia="ru-RU"/>
              </w:rPr>
              <w:t>Дата проведения по факту</w:t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9"/>
          <w:tab w:val="left" w:pos="1061" w:leader="none"/>
        </w:tabs>
        <w:suppressAutoHyphens w:val="false"/>
        <w:spacing w:lineRule="exact" w:line="240" w:before="0" w:after="0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footerReference w:type="default" r:id="rId3"/>
      <w:type w:val="nextPage"/>
      <w:pgSz w:w="11906" w:h="16838"/>
      <w:pgMar w:left="1701" w:right="567" w:header="0" w:top="1134" w:footer="720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NewtonCSanPi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nos">
    <w:charset w:val="01"/>
    <w:family w:val="roman"/>
    <w:pitch w:val="default"/>
  </w:font>
  <w:font w:name="Tinos">
    <w:charset w:val="01"/>
    <w:family w:val="auto"/>
    <w:pitch w:val="variable"/>
  </w:font>
  <w:font w:name="Symbol">
    <w:charset w:val="02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0629442"/>
    </w:sdtPr>
    <w:sdtContent>
      <w:p>
        <w:pPr>
          <w:pStyle w:val="Style3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30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76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265"/>
      <w:color w:val="auto"/>
      <w:kern w:val="2"/>
      <w:sz w:val="22"/>
      <w:szCs w:val="22"/>
      <w:lang w:eastAsia="en-US" w:val="ru-RU" w:bidi="ar-SA"/>
    </w:rPr>
  </w:style>
  <w:style w:type="paragraph" w:styleId="1">
    <w:name w:val="Heading 1"/>
    <w:basedOn w:val="Normal"/>
    <w:link w:val="10"/>
    <w:uiPriority w:val="9"/>
    <w:qFormat/>
    <w:rsid w:val="00290876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290876"/>
    <w:pPr>
      <w:suppressAutoHyphens w:val="false"/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ce7609"/>
    <w:rPr/>
  </w:style>
  <w:style w:type="character" w:styleId="Style12">
    <w:name w:val="Интернет-ссылка"/>
    <w:uiPriority w:val="99"/>
    <w:rsid w:val="00ce7609"/>
    <w:rPr>
      <w:color w:val="0000FF"/>
      <w:u w:val="single"/>
    </w:rPr>
  </w:style>
  <w:style w:type="character" w:styleId="Style13" w:customStyle="1">
    <w:name w:val="Основной текст Знак"/>
    <w:qFormat/>
    <w:rsid w:val="00ce760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Маркеры списка"/>
    <w:qFormat/>
    <w:rsid w:val="00ce7609"/>
    <w:rPr>
      <w:rFonts w:ascii="OpenSymbol" w:hAnsi="OpenSymbol" w:eastAsia="OpenSymbol" w:cs="OpenSymbol"/>
    </w:rPr>
  </w:style>
  <w:style w:type="character" w:styleId="Dash0410043104370430044600200441043f04380441043a0430char1" w:customStyle="1">
    <w:name w:val="dash0410043104370430044600200441043f04380441043a0430char1"/>
    <w:basedOn w:val="11"/>
    <w:qFormat/>
    <w:rsid w:val="00ce7609"/>
    <w:rPr/>
  </w:style>
  <w:style w:type="character" w:styleId="WW8Num4z0" w:customStyle="1">
    <w:name w:val="WW8Num4z0"/>
    <w:qFormat/>
    <w:rsid w:val="00ce7609"/>
    <w:rPr>
      <w:rFonts w:ascii="Symbol" w:hAnsi="Symbol" w:cs="Symbol"/>
      <w:color w:val="000000"/>
      <w:sz w:val="24"/>
      <w:szCs w:val="28"/>
    </w:rPr>
  </w:style>
  <w:style w:type="character" w:styleId="WW8Num4z1" w:customStyle="1">
    <w:name w:val="WW8Num4z1"/>
    <w:qFormat/>
    <w:rsid w:val="00ce7609"/>
    <w:rPr>
      <w:rFonts w:ascii="Courier New" w:hAnsi="Courier New" w:cs="Wingdings"/>
    </w:rPr>
  </w:style>
  <w:style w:type="character" w:styleId="WW8Num4z2" w:customStyle="1">
    <w:name w:val="WW8Num4z2"/>
    <w:qFormat/>
    <w:rsid w:val="00ce7609"/>
    <w:rPr>
      <w:rFonts w:ascii="Wingdings" w:hAnsi="Wingdings" w:cs="Wingdings"/>
    </w:rPr>
  </w:style>
  <w:style w:type="character" w:styleId="14" w:customStyle="1">
    <w:name w:val="Основной текст (14)"/>
    <w:qFormat/>
    <w:rsid w:val="00ce7609"/>
    <w:rPr>
      <w:i/>
      <w:iCs/>
      <w:sz w:val="22"/>
      <w:szCs w:val="22"/>
      <w:lang w:bidi="ar-SA"/>
    </w:rPr>
  </w:style>
  <w:style w:type="character" w:styleId="WW8Num3z0" w:customStyle="1">
    <w:name w:val="WW8Num3z0"/>
    <w:qFormat/>
    <w:rsid w:val="00ce7609"/>
    <w:rPr/>
  </w:style>
  <w:style w:type="character" w:styleId="Style15">
    <w:name w:val="Посещённая гиперссылка"/>
    <w:rsid w:val="00ce7609"/>
    <w:rPr>
      <w:color w:val="800080"/>
      <w:u w:val="single"/>
    </w:rPr>
  </w:style>
  <w:style w:type="character" w:styleId="Appleconvertedspace" w:customStyle="1">
    <w:name w:val="apple-converted-space"/>
    <w:qFormat/>
    <w:rsid w:val="00ce7609"/>
    <w:rPr>
      <w:rFonts w:cs="Times New Roman"/>
    </w:rPr>
  </w:style>
  <w:style w:type="character" w:styleId="Submenutable" w:customStyle="1">
    <w:name w:val="submenu-table"/>
    <w:basedOn w:val="11"/>
    <w:qFormat/>
    <w:rsid w:val="00ce7609"/>
    <w:rPr/>
  </w:style>
  <w:style w:type="character" w:styleId="12" w:customStyle="1">
    <w:name w:val="Заголовок 1 Знак"/>
    <w:link w:val="1"/>
    <w:uiPriority w:val="9"/>
    <w:qFormat/>
    <w:rsid w:val="00290876"/>
    <w:rPr>
      <w:b/>
      <w:bCs/>
      <w:kern w:val="2"/>
      <w:sz w:val="48"/>
      <w:szCs w:val="48"/>
    </w:rPr>
  </w:style>
  <w:style w:type="character" w:styleId="21" w:customStyle="1">
    <w:name w:val="Заголовок 2 Знак"/>
    <w:link w:val="2"/>
    <w:uiPriority w:val="9"/>
    <w:qFormat/>
    <w:rsid w:val="00290876"/>
    <w:rPr>
      <w:b/>
      <w:bCs/>
      <w:sz w:val="36"/>
      <w:szCs w:val="36"/>
    </w:rPr>
  </w:style>
  <w:style w:type="character" w:styleId="Strong">
    <w:name w:val="Strong"/>
    <w:uiPriority w:val="22"/>
    <w:qFormat/>
    <w:rsid w:val="00290876"/>
    <w:rPr>
      <w:b/>
      <w:bCs/>
    </w:rPr>
  </w:style>
  <w:style w:type="character" w:styleId="Style16" w:customStyle="1">
    <w:name w:val="Текст выноски Знак"/>
    <w:link w:val="18"/>
    <w:uiPriority w:val="99"/>
    <w:semiHidden/>
    <w:qFormat/>
    <w:rsid w:val="00290876"/>
    <w:rPr>
      <w:rFonts w:ascii="Tahoma" w:hAnsi="Tahoma" w:cs="Tahoma"/>
      <w:sz w:val="16"/>
      <w:szCs w:val="16"/>
    </w:rPr>
  </w:style>
  <w:style w:type="character" w:styleId="Style17" w:customStyle="1">
    <w:name w:val="Заголовок Знак"/>
    <w:link w:val="af3"/>
    <w:uiPriority w:val="10"/>
    <w:qFormat/>
    <w:rsid w:val="00290876"/>
    <w:rPr>
      <w:rFonts w:ascii="Cambria" w:hAnsi="Cambria" w:eastAsia="Times New Roman"/>
      <w:b/>
      <w:bCs/>
      <w:kern w:val="2"/>
      <w:sz w:val="32"/>
      <w:szCs w:val="32"/>
    </w:rPr>
  </w:style>
  <w:style w:type="character" w:styleId="13" w:customStyle="1">
    <w:name w:val="Название Знак1"/>
    <w:uiPriority w:val="10"/>
    <w:qFormat/>
    <w:rsid w:val="00290876"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Style18" w:customStyle="1">
    <w:name w:val="Основной Знак"/>
    <w:link w:val="af6"/>
    <w:qFormat/>
    <w:locked/>
    <w:rsid w:val="00290876"/>
    <w:rPr>
      <w:rFonts w:ascii="NewtonCSanPin" w:hAnsi="NewtonCSanPin"/>
      <w:color w:val="000000"/>
      <w:sz w:val="21"/>
      <w:szCs w:val="21"/>
    </w:rPr>
  </w:style>
  <w:style w:type="character" w:styleId="ListParagraphChar" w:customStyle="1">
    <w:name w:val="List Paragraph Char"/>
    <w:link w:val="1d"/>
    <w:qFormat/>
    <w:locked/>
    <w:rsid w:val="00290876"/>
    <w:rPr>
      <w:rFonts w:ascii="Calibri" w:hAnsi="Calibri"/>
      <w:sz w:val="24"/>
      <w:szCs w:val="24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uiPriority w:val="99"/>
    <w:qFormat/>
    <w:rsid w:val="00290876"/>
    <w:rPr>
      <w:rFonts w:ascii="Times New Roman" w:hAnsi="Times New Roman"/>
      <w:sz w:val="24"/>
      <w:u w:val="none"/>
      <w:effect w:val="none"/>
    </w:rPr>
  </w:style>
  <w:style w:type="character" w:styleId="NoSpacingChar" w:customStyle="1">
    <w:name w:val="No Spacing Char"/>
    <w:link w:val="1b"/>
    <w:uiPriority w:val="99"/>
    <w:qFormat/>
    <w:locked/>
    <w:rsid w:val="00290876"/>
    <w:rPr>
      <w:rFonts w:ascii="Calibri" w:hAnsi="Calibri" w:eastAsia="Arial" w:cs="font150"/>
      <w:kern w:val="2"/>
      <w:sz w:val="22"/>
      <w:szCs w:val="22"/>
      <w:lang w:eastAsia="ar-SA"/>
    </w:rPr>
  </w:style>
  <w:style w:type="character" w:styleId="FontStyle14" w:customStyle="1">
    <w:name w:val="Font Style14"/>
    <w:uiPriority w:val="99"/>
    <w:qFormat/>
    <w:rsid w:val="00290876"/>
    <w:rPr>
      <w:rFonts w:ascii="Times New Roman" w:hAnsi="Times New Roman"/>
      <w:sz w:val="22"/>
    </w:rPr>
  </w:style>
  <w:style w:type="character" w:styleId="Spelle" w:customStyle="1">
    <w:name w:val="spelle"/>
    <w:uiPriority w:val="99"/>
    <w:qFormat/>
    <w:rsid w:val="00290876"/>
    <w:rPr>
      <w:rFonts w:cs="Times New Roman"/>
    </w:rPr>
  </w:style>
  <w:style w:type="character" w:styleId="Grame" w:customStyle="1">
    <w:name w:val="grame"/>
    <w:uiPriority w:val="99"/>
    <w:qFormat/>
    <w:rsid w:val="00290876"/>
    <w:rPr>
      <w:rFonts w:cs="Times New Roman"/>
    </w:rPr>
  </w:style>
  <w:style w:type="character" w:styleId="S2" w:customStyle="1">
    <w:name w:val="s2"/>
    <w:uiPriority w:val="99"/>
    <w:qFormat/>
    <w:rsid w:val="00290876"/>
    <w:rPr>
      <w:rFonts w:cs="Times New Roman"/>
    </w:rPr>
  </w:style>
  <w:style w:type="character" w:styleId="15" w:customStyle="1">
    <w:name w:val="Текст выноски Знак1"/>
    <w:link w:val="ae"/>
    <w:uiPriority w:val="99"/>
    <w:semiHidden/>
    <w:qFormat/>
    <w:rsid w:val="00290876"/>
    <w:rPr>
      <w:rFonts w:ascii="Tahoma" w:hAnsi="Tahoma" w:eastAsia="Calibri" w:cs="Tahoma"/>
      <w:kern w:val="2"/>
      <w:sz w:val="16"/>
      <w:szCs w:val="16"/>
      <w:lang w:eastAsia="en-US"/>
    </w:rPr>
  </w:style>
  <w:style w:type="character" w:styleId="22" w:customStyle="1">
    <w:name w:val="Название Знак2"/>
    <w:uiPriority w:val="10"/>
    <w:qFormat/>
    <w:rsid w:val="00290876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9" w:customStyle="1">
    <w:name w:val="Абзац списка Знак"/>
    <w:link w:val="af0"/>
    <w:qFormat/>
    <w:locked/>
    <w:rsid w:val="00656078"/>
    <w:rPr>
      <w:sz w:val="24"/>
      <w:szCs w:val="24"/>
    </w:rPr>
  </w:style>
  <w:style w:type="character" w:styleId="Style20" w:customStyle="1">
    <w:name w:val="Верхний колонтитул Знак"/>
    <w:basedOn w:val="DefaultParagraphFont"/>
    <w:link w:val="af8"/>
    <w:uiPriority w:val="99"/>
    <w:semiHidden/>
    <w:qFormat/>
    <w:rsid w:val="007951a0"/>
    <w:rPr>
      <w:rFonts w:ascii="Calibri" w:hAnsi="Calibri" w:eastAsia="Calibri" w:cs="font265"/>
      <w:kern w:val="2"/>
      <w:sz w:val="22"/>
      <w:szCs w:val="22"/>
      <w:lang w:eastAsia="en-US"/>
    </w:rPr>
  </w:style>
  <w:style w:type="character" w:styleId="Style21" w:customStyle="1">
    <w:name w:val="Нижний колонтитул Знак"/>
    <w:basedOn w:val="DefaultParagraphFont"/>
    <w:link w:val="afa"/>
    <w:uiPriority w:val="99"/>
    <w:qFormat/>
    <w:rsid w:val="007951a0"/>
    <w:rPr>
      <w:rFonts w:ascii="Calibri" w:hAnsi="Calibri" w:eastAsia="Calibri" w:cs="font265"/>
      <w:kern w:val="2"/>
      <w:sz w:val="22"/>
      <w:szCs w:val="22"/>
      <w:lang w:eastAsia="en-US"/>
    </w:rPr>
  </w:style>
  <w:style w:type="character" w:styleId="Style22">
    <w:name w:val="Название Знак"/>
    <w:qFormat/>
    <w:rPr>
      <w:rFonts w:ascii="Cambria" w:hAnsi="Cambria" w:eastAsia="Cambria"/>
      <w:b/>
      <w:bCs/>
      <w:kern w:val="2"/>
      <w:sz w:val="32"/>
      <w:szCs w:val="32"/>
    </w:rPr>
  </w:style>
  <w:style w:type="character" w:styleId="Style23">
    <w:name w:val="Основной шрифт абзаца"/>
    <w:qFormat/>
    <w:rPr/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2">
    <w:name w:val="WW8Num1z2"/>
    <w:qFormat/>
    <w:rPr>
      <w:rFonts w:ascii="Courier New" w:hAnsi="Courier New" w:eastAsia="Courier New"/>
    </w:rPr>
  </w:style>
  <w:style w:type="character" w:styleId="WW8Num1z0">
    <w:name w:val="WW8Num1z0"/>
    <w:qFormat/>
    <w:rPr>
      <w:rFonts w:ascii="Times New Roman" w:hAnsi="Times New Roman" w:eastAsia="Times New Roman"/>
    </w:rPr>
  </w:style>
  <w:style w:type="character" w:styleId="WW8Num5z0">
    <w:name w:val="WW8Num5z0"/>
    <w:qFormat/>
    <w:rPr>
      <w:rFonts w:ascii="Symbol" w:hAnsi="Symbol" w:cs="Symbol"/>
      <w:color w:val="000000"/>
      <w:shd w:fill="FFFFFF" w:val="clear"/>
      <w:lang w:val="ru-RU"/>
    </w:rPr>
  </w:style>
  <w:style w:type="paragraph" w:styleId="Style24" w:customStyle="1">
    <w:name w:val="Заголовок"/>
    <w:next w:val="Style25"/>
    <w:qFormat/>
    <w:rsid w:val="00290876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25">
    <w:name w:val="Body Text"/>
    <w:basedOn w:val="Normal"/>
    <w:rsid w:val="00ce7609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6">
    <w:name w:val="List"/>
    <w:basedOn w:val="Style25"/>
    <w:rsid w:val="00ce7609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6" w:customStyle="1">
    <w:name w:val="Заголовок1"/>
    <w:basedOn w:val="Normal"/>
    <w:next w:val="Style25"/>
    <w:qFormat/>
    <w:rsid w:val="00ce760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ce76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 w:customStyle="1">
    <w:name w:val="Указатель1"/>
    <w:basedOn w:val="Normal"/>
    <w:qFormat/>
    <w:rsid w:val="00ce7609"/>
    <w:pPr>
      <w:suppressLineNumbers/>
    </w:pPr>
    <w:rPr>
      <w:rFonts w:cs="Mangal"/>
    </w:rPr>
  </w:style>
  <w:style w:type="paragraph" w:styleId="18" w:customStyle="1">
    <w:name w:val="Обычный (веб)1"/>
    <w:basedOn w:val="Normal"/>
    <w:qFormat/>
    <w:rsid w:val="00ce7609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9" w:customStyle="1">
    <w:name w:val="Абзац списка1"/>
    <w:basedOn w:val="Normal"/>
    <w:link w:val="ListParagraphChar"/>
    <w:qFormat/>
    <w:rsid w:val="00290876"/>
    <w:pPr>
      <w:suppressAutoHyphens w:val="false"/>
      <w:spacing w:lineRule="auto" w:line="240" w:before="0" w:after="0"/>
      <w:ind w:left="720" w:hanging="0"/>
      <w:contextualSpacing/>
    </w:pPr>
    <w:rPr>
      <w:rFonts w:eastAsia="Times New Roman" w:cs="Times New Roman"/>
      <w:kern w:val="0"/>
      <w:sz w:val="24"/>
      <w:szCs w:val="24"/>
      <w:lang w:eastAsia="ru-RU"/>
    </w:rPr>
  </w:style>
  <w:style w:type="paragraph" w:styleId="Dash0410043104370430044600200441043f04380441043a0430" w:customStyle="1">
    <w:name w:val="dash0410043104370430044600200441043f04380441043a0430"/>
    <w:basedOn w:val="Normal"/>
    <w:qFormat/>
    <w:rsid w:val="00ce7609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1" w:customStyle="1">
    <w:name w:val="Основной текст (14)1"/>
    <w:basedOn w:val="Normal"/>
    <w:qFormat/>
    <w:rsid w:val="00ce7609"/>
    <w:pPr>
      <w:shd w:val="clear" w:color="auto" w:fill="FFFFFF"/>
      <w:spacing w:lineRule="exact" w:line="211" w:before="0" w:after="0"/>
      <w:ind w:firstLine="400"/>
      <w:jc w:val="both"/>
    </w:pPr>
    <w:rPr>
      <w:i/>
      <w:iCs/>
    </w:rPr>
  </w:style>
  <w:style w:type="paragraph" w:styleId="Style29" w:customStyle="1">
    <w:name w:val="Содержимое таблицы"/>
    <w:basedOn w:val="Normal"/>
    <w:qFormat/>
    <w:rsid w:val="00ce7609"/>
    <w:pPr>
      <w:suppressLineNumbers/>
      <w:spacing w:lineRule="atLeast" w:line="240"/>
      <w:ind w:left="641" w:hanging="284"/>
      <w:jc w:val="both"/>
    </w:pPr>
    <w:rPr>
      <w:rFonts w:eastAsia="Times New Roman" w:cs="Calibri"/>
    </w:rPr>
  </w:style>
  <w:style w:type="paragraph" w:styleId="Style30" w:customStyle="1">
    <w:name w:val="Заголовок таблицы"/>
    <w:basedOn w:val="Style29"/>
    <w:qFormat/>
    <w:rsid w:val="00ce7609"/>
    <w:pPr/>
    <w:rPr/>
  </w:style>
  <w:style w:type="paragraph" w:styleId="NormalWeb">
    <w:name w:val="Normal (Web)"/>
    <w:basedOn w:val="Normal"/>
    <w:uiPriority w:val="99"/>
    <w:unhideWhenUsed/>
    <w:qFormat/>
    <w:rsid w:val="0029087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110" w:customStyle="1">
    <w:name w:val="Текст выноски1"/>
    <w:basedOn w:val="Normal"/>
    <w:next w:val="BalloonText"/>
    <w:link w:val="af"/>
    <w:uiPriority w:val="99"/>
    <w:semiHidden/>
    <w:unhideWhenUsed/>
    <w:qFormat/>
    <w:rsid w:val="00290876"/>
    <w:pPr>
      <w:suppressAutoHyphens w:val="false"/>
      <w:spacing w:lineRule="auto" w:line="240" w:before="0" w:after="0"/>
    </w:pPr>
    <w:rPr>
      <w:rFonts w:ascii="Tahoma" w:hAnsi="Tahoma" w:eastAsia="Times New Roman" w:cs="Tahoma"/>
      <w:kern w:val="0"/>
      <w:sz w:val="16"/>
      <w:szCs w:val="16"/>
      <w:lang w:eastAsia="ru-RU"/>
    </w:rPr>
  </w:style>
  <w:style w:type="paragraph" w:styleId="ListParagraph">
    <w:name w:val="List Paragraph"/>
    <w:basedOn w:val="Normal"/>
    <w:link w:val="af1"/>
    <w:uiPriority w:val="34"/>
    <w:qFormat/>
    <w:rsid w:val="0029087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111" w:customStyle="1">
    <w:name w:val="Название1"/>
    <w:basedOn w:val="Normal"/>
    <w:next w:val="Normal"/>
    <w:uiPriority w:val="10"/>
    <w:qFormat/>
    <w:rsid w:val="00290876"/>
    <w:pPr>
      <w:suppressAutoHyphens w:val="false"/>
      <w:spacing w:lineRule="auto" w:line="240"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112" w:customStyle="1">
    <w:name w:val="Без интервала1"/>
    <w:link w:val="NoSpacingChar"/>
    <w:uiPriority w:val="99"/>
    <w:qFormat/>
    <w:rsid w:val="00290876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Arial" w:cs="font150"/>
      <w:color w:val="auto"/>
      <w:kern w:val="2"/>
      <w:sz w:val="22"/>
      <w:szCs w:val="22"/>
      <w:lang w:eastAsia="ar-SA" w:val="ru-RU" w:bidi="ar-SA"/>
    </w:rPr>
  </w:style>
  <w:style w:type="paragraph" w:styleId="23" w:customStyle="1">
    <w:name w:val="Без интервала2"/>
    <w:next w:val="NoSpacing"/>
    <w:uiPriority w:val="1"/>
    <w:qFormat/>
    <w:rsid w:val="00290876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31" w:customStyle="1">
    <w:name w:val="Основной"/>
    <w:basedOn w:val="Normal"/>
    <w:link w:val="af7"/>
    <w:qFormat/>
    <w:rsid w:val="00290876"/>
    <w:pPr>
      <w:suppressAutoHyphens w:val="false"/>
      <w:spacing w:lineRule="atLeast" w:line="214" w:before="0" w:after="0"/>
      <w:ind w:firstLine="283"/>
      <w:jc w:val="both"/>
      <w:textAlignment w:val="center"/>
    </w:pPr>
    <w:rPr>
      <w:rFonts w:ascii="NewtonCSanPin" w:hAnsi="NewtonCSanPin" w:eastAsia="Times New Roman" w:cs="Times New Roman"/>
      <w:color w:val="000000"/>
      <w:kern w:val="0"/>
      <w:sz w:val="21"/>
      <w:szCs w:val="21"/>
      <w:lang w:eastAsia="ru-RU"/>
    </w:rPr>
  </w:style>
  <w:style w:type="paragraph" w:styleId="211" w:customStyle="1">
    <w:name w:val="Средняя сетка 21"/>
    <w:basedOn w:val="Normal"/>
    <w:qFormat/>
    <w:rsid w:val="00290876"/>
    <w:pPr>
      <w:suppressAutoHyphens w:val="false"/>
      <w:spacing w:lineRule="auto" w:line="360" w:before="0" w:after="0"/>
      <w:contextualSpacing/>
      <w:jc w:val="both"/>
      <w:outlineLvl w:val="1"/>
    </w:pPr>
    <w:rPr>
      <w:rFonts w:ascii="Times New Roman" w:hAnsi="Times New Roman" w:eastAsia="Times New Roman" w:cs="Times New Roman"/>
      <w:kern w:val="0"/>
      <w:sz w:val="28"/>
      <w:szCs w:val="24"/>
      <w:lang w:eastAsia="ru-RU"/>
    </w:rPr>
  </w:style>
  <w:style w:type="paragraph" w:styleId="P11" w:customStyle="1">
    <w:name w:val="p11"/>
    <w:basedOn w:val="Normal"/>
    <w:uiPriority w:val="99"/>
    <w:qFormat/>
    <w:rsid w:val="0029087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Listparagraph1" w:customStyle="1">
    <w:name w:val="listparagraph"/>
    <w:basedOn w:val="Normal"/>
    <w:uiPriority w:val="99"/>
    <w:qFormat/>
    <w:rsid w:val="00290876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BalloonText">
    <w:name w:val="Balloon Text"/>
    <w:basedOn w:val="Normal"/>
    <w:link w:val="1e"/>
    <w:uiPriority w:val="99"/>
    <w:semiHidden/>
    <w:unhideWhenUsed/>
    <w:qFormat/>
    <w:rsid w:val="002908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2">
    <w:name w:val="Title"/>
    <w:basedOn w:val="Normal"/>
    <w:next w:val="Normal"/>
    <w:link w:val="af2"/>
    <w:uiPriority w:val="10"/>
    <w:qFormat/>
    <w:rsid w:val="00290876"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NoSpacing">
    <w:name w:val="No Spacing"/>
    <w:uiPriority w:val="1"/>
    <w:qFormat/>
    <w:rsid w:val="0029087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font265"/>
      <w:color w:val="auto"/>
      <w:kern w:val="2"/>
      <w:sz w:val="22"/>
      <w:szCs w:val="22"/>
      <w:lang w:eastAsia="en-US" w:val="ru-RU" w:bidi="ar-SA"/>
    </w:rPr>
  </w:style>
  <w:style w:type="paragraph" w:styleId="C8" w:customStyle="1">
    <w:name w:val="c8"/>
    <w:basedOn w:val="Normal"/>
    <w:qFormat/>
    <w:rsid w:val="00fc5721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paragraph" w:styleId="Style33">
    <w:name w:val="Верхний и нижний колонтитулы"/>
    <w:basedOn w:val="Normal"/>
    <w:qFormat/>
    <w:pPr/>
    <w:rPr/>
  </w:style>
  <w:style w:type="paragraph" w:styleId="Style34">
    <w:name w:val="Header"/>
    <w:basedOn w:val="Normal"/>
    <w:link w:val="af9"/>
    <w:uiPriority w:val="99"/>
    <w:semiHidden/>
    <w:unhideWhenUsed/>
    <w:rsid w:val="007951a0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er"/>
    <w:basedOn w:val="Normal"/>
    <w:link w:val="afb"/>
    <w:uiPriority w:val="99"/>
    <w:unhideWhenUsed/>
    <w:rsid w:val="007951a0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0" w:cs="Liberation Serif"/>
      <w:color w:val="auto"/>
      <w:kern w:val="2"/>
      <w:sz w:val="22"/>
      <w:szCs w:val="22"/>
      <w:lang w:val="ru-RU" w:eastAsia="zh-CN" w:bidi="ar-SA"/>
    </w:rPr>
  </w:style>
  <w:style w:type="paragraph" w:styleId="Style37">
    <w:name w:val="Текст выноски"/>
    <w:basedOn w:val="Normal"/>
    <w:qFormat/>
    <w:pPr>
      <w:spacing w:lineRule="exact" w:line="240" w:before="0" w:after="0"/>
    </w:pPr>
    <w:rPr>
      <w:rFonts w:ascii="Tahoma" w:hAnsi="Tahoma" w:eastAsia="Times New Roman"/>
      <w:sz w:val="16"/>
      <w:szCs w:val="16"/>
      <w:lang w:eastAsia="ar-SA"/>
    </w:rPr>
  </w:style>
  <w:style w:type="paragraph" w:styleId="Style38">
    <w:name w:val="Абзац списка"/>
    <w:basedOn w:val="Normal"/>
    <w:qFormat/>
    <w:pPr>
      <w:suppressAutoHyphens w:val="false"/>
      <w:spacing w:lineRule="exact" w:line="240" w:before="280" w:after="280"/>
    </w:pPr>
    <w:rPr>
      <w:rFonts w:ascii="Times New Roman" w:hAnsi="Times New Roman" w:eastAsia="Times New Roman"/>
      <w:kern w:val="0"/>
      <w:lang w:eastAsia="ar-SA"/>
    </w:rPr>
  </w:style>
  <w:style w:type="paragraph" w:styleId="Style39">
    <w:name w:val="Обычный (веб)"/>
    <w:basedOn w:val="Normal"/>
    <w:qFormat/>
    <w:pPr>
      <w:suppressAutoHyphens w:val="false"/>
      <w:spacing w:lineRule="exact" w:line="240" w:before="280" w:after="280"/>
    </w:pPr>
    <w:rPr>
      <w:rFonts w:ascii="Times New Roman" w:hAnsi="Times New Roman" w:eastAsia="Times New Roman"/>
      <w:kern w:val="0"/>
      <w:lang w:eastAsia="ar-SA"/>
    </w:rPr>
  </w:style>
  <w:style w:type="paragraph" w:styleId="Style40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113" w:customStyle="1">
    <w:name w:val="Нет списка1"/>
    <w:uiPriority w:val="99"/>
    <w:semiHidden/>
    <w:unhideWhenUsed/>
    <w:qFormat/>
    <w:rsid w:val="00290876"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290876"/>
    <w:rPr>
      <w:sz w:val="24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4">
    <w:name w:val="Table Grid"/>
    <w:basedOn w:val="a1"/>
    <w:uiPriority w:val="39"/>
    <w:rsid w:val="002908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slit.ioso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LibreOffice/7.0.3.1$Linux_X86_64 LibreOffice_project/00$Build-1</Application>
  <Pages>30</Pages>
  <Words>5783</Words>
  <Characters>42683</Characters>
  <CharactersWithSpaces>48583</CharactersWithSpaces>
  <Paragraphs>655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/>
  <dc:language>ru-RU</dc:language>
  <cp:lastModifiedBy/>
  <dcterms:modified xsi:type="dcterms:W3CDTF">2022-09-19T13:38:09Z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