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16" w:rsidRPr="00C65C16" w:rsidRDefault="00C65C16" w:rsidP="00C65C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V</w:t>
      </w: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C65C16" w:rsidRPr="00C65C16" w:rsidRDefault="00C65C16" w:rsidP="00C65C1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5C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ООП ООО 2023/2024 учебный год </w:t>
      </w:r>
    </w:p>
    <w:p w:rsidR="003D2CA8" w:rsidRPr="00802E8D" w:rsidRDefault="003D2CA8" w:rsidP="00C65C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2"/>
        <w:gridCol w:w="1549"/>
        <w:gridCol w:w="7058"/>
        <w:gridCol w:w="12"/>
        <w:gridCol w:w="1435"/>
        <w:gridCol w:w="2806"/>
        <w:gridCol w:w="15"/>
        <w:gridCol w:w="12"/>
        <w:gridCol w:w="2307"/>
        <w:gridCol w:w="12"/>
      </w:tblGrid>
      <w:tr w:rsidR="003D2CA8" w:rsidRPr="00802E8D" w:rsidTr="00703973">
        <w:trPr>
          <w:trHeight w:val="993"/>
        </w:trPr>
        <w:tc>
          <w:tcPr>
            <w:tcW w:w="15926" w:type="dxa"/>
            <w:gridSpan w:val="11"/>
            <w:shd w:val="clear" w:color="auto" w:fill="FBD4B4" w:themeFill="accent6" w:themeFillTint="66"/>
          </w:tcPr>
          <w:p w:rsidR="003D2CA8" w:rsidRDefault="000B4C60" w:rsidP="0078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</w:t>
            </w:r>
            <w:r w:rsidR="003D2CA8" w:rsidRPr="00744C1D">
              <w:rPr>
                <w:rFonts w:ascii="Times New Roman" w:hAnsi="Times New Roman" w:cs="Times New Roman"/>
                <w:b/>
                <w:sz w:val="24"/>
                <w:szCs w:val="24"/>
              </w:rPr>
              <w:t>лан воспитательной работы</w:t>
            </w:r>
          </w:p>
          <w:p w:rsidR="003D2CA8" w:rsidRPr="00744C1D" w:rsidRDefault="003D2CA8" w:rsidP="00783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2CA8" w:rsidRDefault="003D2CA8" w:rsidP="0078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"Морская школа"</w:t>
            </w:r>
            <w:r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Санкт-Петербурга </w:t>
            </w:r>
          </w:p>
          <w:p w:rsidR="003D2CA8" w:rsidRDefault="000B4C60" w:rsidP="0078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="003D2CA8" w:rsidRPr="0002770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CA8" w:rsidRPr="0002770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D2CA8" w:rsidRPr="000B4C60" w:rsidRDefault="000B4C60" w:rsidP="007839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1" w:type="dxa"/>
            <w:gridSpan w:val="2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58" w:type="dxa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47" w:type="dxa"/>
            <w:gridSpan w:val="2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 xml:space="preserve">  (классы)</w:t>
            </w:r>
          </w:p>
        </w:tc>
        <w:tc>
          <w:tcPr>
            <w:tcW w:w="2821" w:type="dxa"/>
            <w:gridSpan w:val="2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319" w:type="dxa"/>
            <w:gridSpan w:val="2"/>
          </w:tcPr>
          <w:p w:rsidR="003D2CA8" w:rsidRPr="00A11D72" w:rsidRDefault="003D2CA8" w:rsidP="00783959">
            <w:pPr>
              <w:rPr>
                <w:rFonts w:ascii="Times New Roman" w:hAnsi="Times New Roman" w:cs="Times New Roman"/>
                <w:b/>
              </w:rPr>
            </w:pPr>
            <w:r w:rsidRPr="00A11D72"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0860A7" w:rsidRPr="00802E8D" w:rsidTr="00703973">
        <w:trPr>
          <w:trHeight w:val="635"/>
        </w:trPr>
        <w:tc>
          <w:tcPr>
            <w:tcW w:w="15926" w:type="dxa"/>
            <w:gridSpan w:val="11"/>
            <w:shd w:val="clear" w:color="auto" w:fill="D99594" w:themeFill="accent2" w:themeFillTint="99"/>
          </w:tcPr>
          <w:p w:rsidR="000860A7" w:rsidRPr="00802E8D" w:rsidRDefault="00C61660" w:rsidP="0008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урок</w:t>
            </w: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0B4C60" w:rsidRPr="000B4C60" w:rsidRDefault="000B4C60" w:rsidP="000B4C60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0B4C60" w:rsidRPr="00EB5E88" w:rsidRDefault="000B4C60" w:rsidP="000B4C6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Беседы с обучающимися по воспитательным возможностям  содержания учебного предмета через демонстрацию ученикам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1447" w:type="dxa"/>
            <w:gridSpan w:val="2"/>
          </w:tcPr>
          <w:p w:rsidR="000B4C60" w:rsidRPr="00EB5E88" w:rsidRDefault="000B4C60" w:rsidP="000B4C6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0B4C60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0B4C60" w:rsidRPr="00EB5E88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0B4C60" w:rsidRPr="000B4C60" w:rsidRDefault="000B4C60" w:rsidP="000B4C60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0B4C60" w:rsidRPr="00EB5E88" w:rsidRDefault="000B4C60" w:rsidP="000B4C6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Использование  на уроках интерактивных форм работы с учащимися: интеллектуальных игр, стимулирующих познавательную мотивацию школьников</w:t>
            </w:r>
          </w:p>
        </w:tc>
        <w:tc>
          <w:tcPr>
            <w:tcW w:w="1447" w:type="dxa"/>
            <w:gridSpan w:val="2"/>
          </w:tcPr>
          <w:p w:rsidR="000B4C60" w:rsidRPr="00EB5E88" w:rsidRDefault="000B4C60" w:rsidP="000B4C6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0B4C60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0B4C60" w:rsidRPr="00EB5E88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0B4C60" w:rsidRPr="000B4C60" w:rsidRDefault="000B4C60" w:rsidP="000B4C60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0B4C60" w:rsidRPr="00EB5E88" w:rsidRDefault="000B4C60" w:rsidP="000B4C6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Проведение 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  <w:tc>
          <w:tcPr>
            <w:tcW w:w="1447" w:type="dxa"/>
            <w:gridSpan w:val="2"/>
          </w:tcPr>
          <w:p w:rsidR="000B4C60" w:rsidRPr="00EB5E88" w:rsidRDefault="000B4C60" w:rsidP="000B4C6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0B4C60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0B4C60" w:rsidRPr="00EB5E88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0B4C60" w:rsidRPr="000B4C60" w:rsidRDefault="000B4C60" w:rsidP="000B4C60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0B4C60" w:rsidRPr="00EB5E88" w:rsidRDefault="000B4C60" w:rsidP="000B4C6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Организация шефства мотивированных и эрудированных учащихся над их неуспевающими одноклассниками</w:t>
            </w:r>
          </w:p>
        </w:tc>
        <w:tc>
          <w:tcPr>
            <w:tcW w:w="1447" w:type="dxa"/>
            <w:gridSpan w:val="2"/>
          </w:tcPr>
          <w:p w:rsidR="000B4C60" w:rsidRPr="00EB5E88" w:rsidRDefault="000B4C60" w:rsidP="000B4C6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0B4C60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0B4C60" w:rsidRPr="00EB5E88" w:rsidRDefault="000B4C60" w:rsidP="000B4C60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0B4C60" w:rsidRPr="00802E8D" w:rsidRDefault="000B4C60" w:rsidP="000B4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9326EB" w:rsidRPr="00802E8D" w:rsidRDefault="00B319F5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</w:tcPr>
          <w:p w:rsidR="009326EB" w:rsidRPr="00EB5E88" w:rsidRDefault="009326EB" w:rsidP="00B319F5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9326EB" w:rsidRPr="000B4C60" w:rsidRDefault="009326EB" w:rsidP="00B319F5">
            <w:pPr>
              <w:pStyle w:val="a4"/>
              <w:rPr>
                <w:sz w:val="22"/>
                <w:szCs w:val="22"/>
              </w:rPr>
            </w:pPr>
            <w:r w:rsidRPr="000B4C60">
              <w:rPr>
                <w:sz w:val="22"/>
                <w:szCs w:val="22"/>
              </w:rPr>
              <w:t>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447" w:type="dxa"/>
            <w:gridSpan w:val="2"/>
          </w:tcPr>
          <w:p w:rsidR="009326EB" w:rsidRPr="00EB5E88" w:rsidRDefault="009326EB" w:rsidP="00B319F5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9326EB" w:rsidRDefault="009326EB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9326EB" w:rsidRPr="00EB5E88" w:rsidRDefault="009326EB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326EB" w:rsidRPr="00802E8D" w:rsidRDefault="009326EB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319F5" w:rsidRPr="00802E8D" w:rsidRDefault="00B319F5" w:rsidP="00B3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</w:tcPr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B319F5" w:rsidRPr="000B4C60" w:rsidRDefault="00B319F5" w:rsidP="00B319F5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Мотивация эрудированных учащихся над неуспевающими одноклассниками</w:t>
            </w:r>
          </w:p>
        </w:tc>
        <w:tc>
          <w:tcPr>
            <w:tcW w:w="1447" w:type="dxa"/>
            <w:gridSpan w:val="2"/>
          </w:tcPr>
          <w:p w:rsidR="00B319F5" w:rsidRPr="00302C4A" w:rsidRDefault="00B319F5" w:rsidP="00B3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319F5" w:rsidRPr="00802E8D" w:rsidRDefault="00B319F5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319F5" w:rsidRPr="00802E8D" w:rsidRDefault="00B319F5" w:rsidP="00B3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1" w:type="dxa"/>
            <w:gridSpan w:val="2"/>
          </w:tcPr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на уроках</w:t>
            </w:r>
          </w:p>
        </w:tc>
        <w:tc>
          <w:tcPr>
            <w:tcW w:w="7058" w:type="dxa"/>
          </w:tcPr>
          <w:p w:rsidR="00B319F5" w:rsidRPr="000B4C60" w:rsidRDefault="00B319F5" w:rsidP="00B319F5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Использование воспитательных возможностей  содержания учебного предмета</w:t>
            </w:r>
          </w:p>
        </w:tc>
        <w:tc>
          <w:tcPr>
            <w:tcW w:w="1447" w:type="dxa"/>
            <w:gridSpan w:val="2"/>
          </w:tcPr>
          <w:p w:rsidR="00B319F5" w:rsidRPr="00302C4A" w:rsidRDefault="00B319F5" w:rsidP="00B3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319F5" w:rsidRPr="00302C4A" w:rsidRDefault="00B319F5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319F5" w:rsidRPr="00802E8D" w:rsidRDefault="00B319F5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319F5" w:rsidRPr="00802E8D" w:rsidRDefault="00B319F5" w:rsidP="00B3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7058" w:type="dxa"/>
          </w:tcPr>
          <w:p w:rsidR="00B319F5" w:rsidRPr="000B4C60" w:rsidRDefault="00B319F5" w:rsidP="00B319F5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 xml:space="preserve">Установление доверительных отношений между учителем и кадетом </w:t>
            </w:r>
          </w:p>
        </w:tc>
        <w:tc>
          <w:tcPr>
            <w:tcW w:w="1447" w:type="dxa"/>
            <w:gridSpan w:val="2"/>
          </w:tcPr>
          <w:p w:rsidR="00B319F5" w:rsidRPr="00302C4A" w:rsidRDefault="00B319F5" w:rsidP="00B3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319F5" w:rsidRPr="00302C4A" w:rsidRDefault="00B319F5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319F5" w:rsidRPr="00802E8D" w:rsidRDefault="00B319F5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319F5" w:rsidRPr="00802E8D" w:rsidRDefault="00B319F5" w:rsidP="00B3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на занятиях</w:t>
            </w:r>
          </w:p>
        </w:tc>
        <w:tc>
          <w:tcPr>
            <w:tcW w:w="7058" w:type="dxa"/>
          </w:tcPr>
          <w:p w:rsidR="00B319F5" w:rsidRPr="000B4C60" w:rsidRDefault="00B319F5" w:rsidP="00B319F5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Побуждение кадета соблюдать на уроке общепринятые нормы поведения</w:t>
            </w:r>
          </w:p>
        </w:tc>
        <w:tc>
          <w:tcPr>
            <w:tcW w:w="1447" w:type="dxa"/>
            <w:gridSpan w:val="2"/>
          </w:tcPr>
          <w:p w:rsidR="00B319F5" w:rsidRPr="00302C4A" w:rsidRDefault="00B319F5" w:rsidP="00B31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319F5" w:rsidRPr="00302C4A" w:rsidRDefault="00B319F5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Учителя-предметники</w:t>
            </w:r>
          </w:p>
          <w:p w:rsidR="00B319F5" w:rsidRDefault="00B319F5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302C4A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B319F5" w:rsidRPr="00302C4A" w:rsidRDefault="00B319F5" w:rsidP="00B319F5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B319F5" w:rsidRPr="00302C4A" w:rsidRDefault="00B319F5" w:rsidP="00B31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B319F5" w:rsidRPr="00802E8D" w:rsidRDefault="00B319F5" w:rsidP="0078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2F1C6C" w:rsidRDefault="002F1C6C" w:rsidP="002F1C6C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</w:tcPr>
          <w:p w:rsidR="002F1C6C" w:rsidRDefault="002F1C6C" w:rsidP="002F1C6C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Игровые формы учебной деятельности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</w:tcPr>
          <w:p w:rsidR="002F1C6C" w:rsidRDefault="002F1C6C" w:rsidP="002F1C6C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Интерактивные формы учебной деятельности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</w:tcPr>
          <w:p w:rsidR="002F1C6C" w:rsidRDefault="002F1C6C" w:rsidP="002F1C6C">
            <w:r w:rsidRPr="002554C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Содержание уроков (по плану учителя)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10.12.2023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День рождения Н.А. Некрасова (информационная минутка на уроках литературы)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30.04.2024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Всероссийский открытый урок «ОБЖ» (День пожарной охраны)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24.05.2024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2"/>
          </w:tcPr>
          <w:p w:rsidR="002F1C6C" w:rsidRPr="002F1C6C" w:rsidRDefault="002F1C6C" w:rsidP="002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2F1C6C" w:rsidRPr="000B4C60" w:rsidRDefault="002F1C6C" w:rsidP="002F1C6C">
            <w:pPr>
              <w:rPr>
                <w:rFonts w:ascii="Times New Roman" w:hAnsi="Times New Roman" w:cs="Times New Roman"/>
              </w:rPr>
            </w:pPr>
            <w:r w:rsidRPr="000B4C60">
              <w:rPr>
                <w:rFonts w:ascii="Times New Roman" w:hAnsi="Times New Roman" w:cs="Times New Roman"/>
              </w:rPr>
              <w:t>Предметные недели (по графику)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2F1C6C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руководители-учителя предметники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C6C" w:rsidRPr="00802E8D" w:rsidTr="00703973">
        <w:trPr>
          <w:trHeight w:val="635"/>
        </w:trPr>
        <w:tc>
          <w:tcPr>
            <w:tcW w:w="15926" w:type="dxa"/>
            <w:gridSpan w:val="11"/>
            <w:shd w:val="clear" w:color="auto" w:fill="E5B8B7" w:themeFill="accent2" w:themeFillTint="66"/>
          </w:tcPr>
          <w:p w:rsidR="002F1C6C" w:rsidRPr="002F1C6C" w:rsidRDefault="002F1C6C" w:rsidP="002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6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  <w:p w:rsidR="002F1C6C" w:rsidRPr="002F1C6C" w:rsidRDefault="002F1C6C" w:rsidP="002F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плана </w:t>
            </w:r>
            <w:r w:rsidRPr="002F1C6C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(классные часы, встречи, беседы)</w:t>
            </w:r>
          </w:p>
          <w:p w:rsidR="002F1C6C" w:rsidRPr="00802E8D" w:rsidRDefault="002F1C6C" w:rsidP="00A2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gridSpan w:val="2"/>
          </w:tcPr>
          <w:p w:rsidR="002F1C6C" w:rsidRPr="00A27B82" w:rsidRDefault="002F1C6C" w:rsidP="002F1C6C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01.09.23</w:t>
            </w:r>
          </w:p>
        </w:tc>
        <w:tc>
          <w:tcPr>
            <w:tcW w:w="7058" w:type="dxa"/>
          </w:tcPr>
          <w:p w:rsidR="002F1C6C" w:rsidRPr="00B95C24" w:rsidRDefault="002F1C6C" w:rsidP="002F1C6C">
            <w:pPr>
              <w:pStyle w:val="a4"/>
              <w:rPr>
                <w:sz w:val="22"/>
                <w:szCs w:val="22"/>
              </w:rPr>
            </w:pPr>
            <w:proofErr w:type="gramStart"/>
            <w:r w:rsidRPr="00B95C24">
              <w:rPr>
                <w:sz w:val="22"/>
                <w:szCs w:val="22"/>
              </w:rPr>
              <w:t>Всероссийский тематический урок</w:t>
            </w:r>
            <w:proofErr w:type="gramEnd"/>
            <w:r w:rsidRPr="00B95C24">
              <w:rPr>
                <w:sz w:val="22"/>
                <w:szCs w:val="22"/>
              </w:rPr>
              <w:t xml:space="preserve"> посвященный Дню Знаний «День </w:t>
            </w:r>
            <w:proofErr w:type="spellStart"/>
            <w:r w:rsidRPr="00B95C24">
              <w:rPr>
                <w:sz w:val="22"/>
                <w:szCs w:val="22"/>
              </w:rPr>
              <w:t>энографии</w:t>
            </w:r>
            <w:proofErr w:type="spellEnd"/>
            <w:r w:rsidRPr="00B95C24">
              <w:rPr>
                <w:sz w:val="22"/>
                <w:szCs w:val="22"/>
              </w:rPr>
              <w:t xml:space="preserve"> и культуры», "Марафон Знаний".</w:t>
            </w:r>
          </w:p>
          <w:p w:rsidR="002F1C6C" w:rsidRPr="00B95C24" w:rsidRDefault="002F1C6C" w:rsidP="002F1C6C">
            <w:pPr>
              <w:pStyle w:val="a4"/>
              <w:rPr>
                <w:sz w:val="22"/>
                <w:szCs w:val="22"/>
              </w:rPr>
            </w:pPr>
            <w:r w:rsidRPr="00B95C24">
              <w:rPr>
                <w:sz w:val="22"/>
                <w:szCs w:val="22"/>
              </w:rPr>
              <w:t>Всероссийский открытый урок ОБЖ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gridSpan w:val="2"/>
          </w:tcPr>
          <w:p w:rsidR="002F1C6C" w:rsidRPr="00A27B82" w:rsidRDefault="002F1C6C" w:rsidP="002F1C6C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58" w:type="dxa"/>
          </w:tcPr>
          <w:p w:rsidR="002F1C6C" w:rsidRPr="00B95C24" w:rsidRDefault="002F1C6C" w:rsidP="002F1C6C">
            <w:pPr>
              <w:pStyle w:val="a4"/>
              <w:rPr>
                <w:sz w:val="22"/>
                <w:szCs w:val="22"/>
              </w:rPr>
            </w:pPr>
            <w:r w:rsidRPr="00B95C24">
              <w:rPr>
                <w:sz w:val="22"/>
                <w:szCs w:val="22"/>
              </w:rPr>
              <w:t>Анкетирование кадет «Незаконченный тезис»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</w:tcPr>
          <w:p w:rsidR="002F1C6C" w:rsidRPr="00A27B82" w:rsidRDefault="002F1C6C" w:rsidP="00F3275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01</w:t>
            </w:r>
            <w:r w:rsidR="00F3275B"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-06.</w:t>
            </w: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09.</w:t>
            </w:r>
            <w:r w:rsidR="00A27B82"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20</w:t>
            </w: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8" w:type="dxa"/>
          </w:tcPr>
          <w:p w:rsidR="002F1C6C" w:rsidRPr="00EB5E88" w:rsidRDefault="002F1C6C" w:rsidP="002F1C6C">
            <w:pPr>
              <w:pStyle w:val="a4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Правила безопасного поведения на дорогах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2F1C6C" w:rsidRDefault="00703973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2"/>
          </w:tcPr>
          <w:p w:rsidR="002F1C6C" w:rsidRPr="00A27B82" w:rsidRDefault="00F3275B" w:rsidP="00F3275B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04.09-7.09.</w:t>
            </w:r>
            <w:r w:rsidR="00A27B82"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20</w:t>
            </w: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58" w:type="dxa"/>
          </w:tcPr>
          <w:p w:rsidR="002F1C6C" w:rsidRPr="00EB5E88" w:rsidRDefault="002F1C6C" w:rsidP="002F1C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 xml:space="preserve">Правила поведения кадет в школе. </w:t>
            </w:r>
          </w:p>
          <w:p w:rsidR="002F1C6C" w:rsidRPr="00EB5E88" w:rsidRDefault="002F1C6C" w:rsidP="002F1C6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Правила поведения на улице, дома, общественных местах</w:t>
            </w:r>
          </w:p>
        </w:tc>
        <w:tc>
          <w:tcPr>
            <w:tcW w:w="1447" w:type="dxa"/>
            <w:gridSpan w:val="2"/>
          </w:tcPr>
          <w:p w:rsidR="002F1C6C" w:rsidRPr="00EB5E88" w:rsidRDefault="002F1C6C" w:rsidP="002F1C6C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2F1C6C" w:rsidRPr="00EB5E88" w:rsidRDefault="002F1C6C" w:rsidP="002F1C6C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2F1C6C" w:rsidRPr="00802E8D" w:rsidRDefault="002F1C6C" w:rsidP="002F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Правила безопасного поведения на дорогах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rStyle w:val="layout"/>
              </w:rPr>
              <w:t>День окончания Второй мировой войны. День солидарности в борьбе с терроризмом;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08.09.2023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rPr>
                <w:rStyle w:val="layout"/>
              </w:rPr>
            </w:pPr>
            <w:r>
              <w:rPr>
                <w:rStyle w:val="layout"/>
              </w:rPr>
              <w:t>Ленинградская блокада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11.09.2023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rPr>
                <w:rStyle w:val="layout"/>
              </w:rPr>
            </w:pPr>
            <w:r w:rsidRPr="00A27B82">
              <w:rPr>
                <w:rStyle w:val="layout"/>
              </w:rPr>
              <w:t>Международный день памяти терроризма.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Декада противодействия идеологии терроризма и экстремизма.</w:t>
            </w:r>
          </w:p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 xml:space="preserve">Классные часы: «Терроризм и безопасность человека в современном </w:t>
            </w:r>
            <w:r w:rsidRPr="00EB5E88">
              <w:rPr>
                <w:color w:val="000000"/>
                <w:sz w:val="22"/>
                <w:szCs w:val="22"/>
              </w:rPr>
              <w:lastRenderedPageBreak/>
              <w:t>мире»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B5E88">
              <w:rPr>
                <w:color w:val="000000"/>
                <w:sz w:val="22"/>
                <w:szCs w:val="22"/>
              </w:rPr>
              <w:t>«Что такое экстремизм?»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lastRenderedPageBreak/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29.09.2023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5E88">
              <w:rPr>
                <w:color w:val="000000"/>
                <w:sz w:val="22"/>
                <w:szCs w:val="22"/>
              </w:rPr>
              <w:t>День интернета в России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02.10.2023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День пожилых людей</w:t>
            </w:r>
          </w:p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Международный день музыки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05.10.2023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Учитель - наставник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</w:t>
            </w:r>
            <w:proofErr w:type="spellStart"/>
            <w:r w:rsidRPr="00EB5E88">
              <w:rPr>
                <w:sz w:val="22"/>
                <w:szCs w:val="22"/>
              </w:rPr>
              <w:t>Кибербезопасность</w:t>
            </w:r>
            <w:proofErr w:type="spellEnd"/>
            <w:r w:rsidRPr="00EB5E88">
              <w:rPr>
                <w:sz w:val="22"/>
                <w:szCs w:val="22"/>
              </w:rPr>
              <w:t>». «Формирование навыков безопасного поведения в сети Интернет»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20.10.2023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Всероссийский урок безопасности школьников в сети Интернет «Будьте бдительны», «Правонарушения в сети интернет»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защиты животных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7058" w:type="dxa"/>
          </w:tcPr>
          <w:p w:rsidR="00A27B82" w:rsidRPr="00EB5E88" w:rsidRDefault="00A27B82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Правила безопасног</w:t>
            </w:r>
            <w:r>
              <w:rPr>
                <w:sz w:val="22"/>
                <w:szCs w:val="22"/>
              </w:rPr>
              <w:t xml:space="preserve">о поведения на </w:t>
            </w:r>
            <w:r w:rsidR="00B03230">
              <w:rPr>
                <w:sz w:val="22"/>
                <w:szCs w:val="22"/>
              </w:rPr>
              <w:t xml:space="preserve">осенних </w:t>
            </w:r>
            <w:r>
              <w:rPr>
                <w:sz w:val="22"/>
                <w:szCs w:val="22"/>
              </w:rPr>
              <w:t xml:space="preserve"> каникулах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22.10.2023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отца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4 ноября – День народного единства</w:t>
            </w:r>
            <w:r>
              <w:rPr>
                <w:sz w:val="22"/>
                <w:szCs w:val="22"/>
              </w:rPr>
              <w:t>:</w:t>
            </w:r>
          </w:p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EB5E88">
              <w:rPr>
                <w:rFonts w:eastAsia="Calibri"/>
                <w:sz w:val="22"/>
                <w:szCs w:val="22"/>
              </w:rPr>
              <w:t>Мои друзья – представители разных культур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EB5E88">
              <w:rPr>
                <w:rFonts w:eastAsia="Calibri"/>
                <w:sz w:val="22"/>
                <w:szCs w:val="22"/>
              </w:rPr>
              <w:t>Сила России в единстве народов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A27B82" w:rsidRDefault="00A27B82" w:rsidP="00A27B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>Есть такая профессия – Родину защищать</w:t>
            </w:r>
            <w:r>
              <w:rPr>
                <w:sz w:val="22"/>
                <w:szCs w:val="22"/>
              </w:rPr>
              <w:t>»</w:t>
            </w:r>
          </w:p>
          <w:p w:rsidR="00A27B82" w:rsidRDefault="00A27B82" w:rsidP="00A27B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еждународный</w:t>
            </w:r>
            <w:proofErr w:type="gramEnd"/>
            <w:r>
              <w:rPr>
                <w:sz w:val="22"/>
                <w:szCs w:val="22"/>
              </w:rPr>
              <w:t xml:space="preserve"> день толерантности»</w:t>
            </w:r>
            <w:r w:rsidRPr="00EB5E88">
              <w:rPr>
                <w:sz w:val="22"/>
                <w:szCs w:val="22"/>
              </w:rPr>
              <w:t xml:space="preserve"> </w:t>
            </w:r>
          </w:p>
          <w:p w:rsidR="00A27B82" w:rsidRPr="00EB5E88" w:rsidRDefault="00A27B82" w:rsidP="00A27B8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«Сила России в единстве народов»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gridSpan w:val="2"/>
            <w:shd w:val="clear" w:color="auto" w:fill="FFFFFF" w:themeFill="background1"/>
          </w:tcPr>
          <w:p w:rsidR="00A27B82" w:rsidRPr="00A27B82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7058" w:type="dxa"/>
            <w:shd w:val="clear" w:color="auto" w:fill="FFFFFF" w:themeFill="background1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матери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7058" w:type="dxa"/>
          </w:tcPr>
          <w:p w:rsidR="00A27B82" w:rsidRDefault="00A27B82" w:rsidP="00A27B8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Государственного Герба Российской Федерации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Конституция – основной закон нашей жизни</w:t>
            </w:r>
          </w:p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Мирное разрешение межличностных конфликтов»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Правила безопасного поведения на зимних каникулах»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.12.2023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05.12.2023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добровольца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08.12.2023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Героев Отечества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«Профилактика физического и психического насилия в его различных проя</w:t>
            </w:r>
            <w:r>
              <w:rPr>
                <w:sz w:val="22"/>
                <w:szCs w:val="22"/>
              </w:rPr>
              <w:t xml:space="preserve">влениях, в том числе </w:t>
            </w:r>
            <w:proofErr w:type="spellStart"/>
            <w:r>
              <w:rPr>
                <w:sz w:val="22"/>
                <w:szCs w:val="22"/>
              </w:rPr>
              <w:t>буллинга</w:t>
            </w:r>
            <w:proofErr w:type="spellEnd"/>
            <w:r>
              <w:rPr>
                <w:sz w:val="22"/>
                <w:szCs w:val="22"/>
              </w:rPr>
              <w:t>», «</w:t>
            </w:r>
            <w:r w:rsidRPr="00EB5E88">
              <w:rPr>
                <w:sz w:val="22"/>
                <w:szCs w:val="22"/>
              </w:rPr>
              <w:t>Подростковая агрессия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0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студенчества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7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27B82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82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«900 дней и ночей страшной блокады»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7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02.02.2024</w:t>
            </w:r>
          </w:p>
        </w:tc>
        <w:tc>
          <w:tcPr>
            <w:tcW w:w="7058" w:type="dxa"/>
          </w:tcPr>
          <w:p w:rsidR="00A27B82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разгрома немецко-фашистских захватчиков в Сталинградской битве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7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</w:tc>
        <w:tc>
          <w:tcPr>
            <w:tcW w:w="7058" w:type="dxa"/>
          </w:tcPr>
          <w:p w:rsidR="00A27B82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20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gridSpan w:val="2"/>
          </w:tcPr>
          <w:p w:rsidR="00A27B82" w:rsidRPr="00A27B82" w:rsidRDefault="00A27B82" w:rsidP="00A27B82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21.02.2024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Международный день родного языка</w:t>
            </w:r>
          </w:p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 xml:space="preserve"> Классные часы: «Безопасность в глобальной сети», «Угрозы в сети интернет», «Безопасный интернет»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  <w:gridSpan w:val="2"/>
          </w:tcPr>
          <w:p w:rsidR="00A27B82" w:rsidRPr="002F1C6C" w:rsidRDefault="00A27B82" w:rsidP="00A2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07.03.2024</w:t>
            </w:r>
          </w:p>
        </w:tc>
        <w:tc>
          <w:tcPr>
            <w:tcW w:w="7058" w:type="dxa"/>
          </w:tcPr>
          <w:p w:rsidR="00A27B82" w:rsidRPr="000B4C60" w:rsidRDefault="00A27B82" w:rsidP="00A2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A27B82" w:rsidRDefault="00703973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19.03.2024</w:t>
            </w:r>
          </w:p>
        </w:tc>
        <w:tc>
          <w:tcPr>
            <w:tcW w:w="7058" w:type="dxa"/>
          </w:tcPr>
          <w:p w:rsidR="00A27B82" w:rsidRPr="00EB5E88" w:rsidRDefault="00A27B82" w:rsidP="00A27B82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1447" w:type="dxa"/>
            <w:gridSpan w:val="2"/>
          </w:tcPr>
          <w:p w:rsidR="00A27B82" w:rsidRPr="00EB5E88" w:rsidRDefault="00A27B82" w:rsidP="00A27B8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A27B82" w:rsidRPr="00EB5E88" w:rsidRDefault="00A27B82" w:rsidP="00A27B8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A27B82" w:rsidRPr="00802E8D" w:rsidRDefault="00A27B82" w:rsidP="00A2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B5E88">
              <w:rPr>
                <w:sz w:val="22"/>
                <w:szCs w:val="22"/>
              </w:rPr>
              <w:t xml:space="preserve">Правила безопасного поведения на </w:t>
            </w:r>
            <w:r>
              <w:rPr>
                <w:sz w:val="22"/>
                <w:szCs w:val="22"/>
              </w:rPr>
              <w:t>весенних</w:t>
            </w:r>
            <w:r w:rsidRPr="00EB5E88">
              <w:rPr>
                <w:sz w:val="22"/>
                <w:szCs w:val="22"/>
              </w:rPr>
              <w:t xml:space="preserve"> каникулах. 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gridSpan w:val="2"/>
          </w:tcPr>
          <w:p w:rsidR="00B03230" w:rsidRPr="00A27B82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B82">
              <w:rPr>
                <w:rFonts w:ascii="Times New Roman" w:hAnsi="Times New Roman" w:cs="Times New Roman"/>
                <w:sz w:val="20"/>
                <w:szCs w:val="20"/>
              </w:rPr>
              <w:t>27.03.2024</w:t>
            </w:r>
          </w:p>
        </w:tc>
        <w:tc>
          <w:tcPr>
            <w:tcW w:w="7058" w:type="dxa"/>
          </w:tcPr>
          <w:p w:rsidR="00B03230" w:rsidRPr="000B4C6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театра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</w:t>
            </w:r>
            <w:r>
              <w:rPr>
                <w:rFonts w:ascii="Times New Roman" w:eastAsia="№Е" w:hAnsi="Times New Roman" w:cs="Times New Roman"/>
                <w:color w:val="000000"/>
              </w:rPr>
              <w:t>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gridSpan w:val="2"/>
          </w:tcPr>
          <w:p w:rsidR="00B03230" w:rsidRPr="00A27B82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A27B82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12.04.2024</w:t>
            </w:r>
          </w:p>
          <w:p w:rsidR="00B03230" w:rsidRPr="00A27B82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8" w:type="dxa"/>
          </w:tcPr>
          <w:p w:rsidR="00B03230" w:rsidRPr="00EB5E88" w:rsidRDefault="00B03230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Гагаринский урок «Космос – это мы»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</w:rPr>
              <w:t>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lastRenderedPageBreak/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7058" w:type="dxa"/>
          </w:tcPr>
          <w:p w:rsidR="00B03230" w:rsidRPr="00B03230" w:rsidRDefault="00B03230" w:rsidP="00B03230">
            <w:pPr>
              <w:rPr>
                <w:rFonts w:ascii="Times New Roman" w:hAnsi="Times New Roman" w:cs="Times New Roman"/>
              </w:rPr>
            </w:pPr>
            <w:r w:rsidRPr="00B03230">
              <w:rPr>
                <w:rStyle w:val="layout"/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</w:rPr>
              <w:t>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06.05-08.09.2024</w:t>
            </w:r>
          </w:p>
        </w:tc>
        <w:tc>
          <w:tcPr>
            <w:tcW w:w="7058" w:type="dxa"/>
          </w:tcPr>
          <w:p w:rsidR="00B03230" w:rsidRPr="000B4C6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Победы «Победная Весна»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</w:rPr>
              <w:t>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«Психологическая помощь – телефон доверия», «Ты не один – мы вместе!», «Дети говорят телефону доверия – ДА!»</w:t>
            </w:r>
          </w:p>
        </w:tc>
        <w:tc>
          <w:tcPr>
            <w:tcW w:w="1447" w:type="dxa"/>
            <w:gridSpan w:val="2"/>
          </w:tcPr>
          <w:p w:rsidR="00B03230" w:rsidRPr="00EB5E88" w:rsidRDefault="00C61660" w:rsidP="00B03230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   </w:t>
            </w:r>
            <w:r w:rsidR="00B03230"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Наговицына О.А.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17.05.2024</w:t>
            </w:r>
          </w:p>
        </w:tc>
        <w:tc>
          <w:tcPr>
            <w:tcW w:w="7058" w:type="dxa"/>
          </w:tcPr>
          <w:p w:rsidR="00B03230" w:rsidRPr="000B4C6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общественных организаций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</w:rPr>
              <w:t>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058" w:type="dxa"/>
          </w:tcPr>
          <w:p w:rsidR="00B03230" w:rsidRPr="000B4C60" w:rsidRDefault="00B03230" w:rsidP="00B03230">
            <w:pPr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</w:t>
            </w:r>
            <w:r>
              <w:rPr>
                <w:rFonts w:ascii="Times New Roman" w:eastAsia="№Е" w:hAnsi="Times New Roman" w:cs="Times New Roman"/>
                <w:color w:val="000000"/>
              </w:rPr>
              <w:t>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часы: «Правила безопасного поведения на летних каникулах. Вводный инструктаж на лето»</w:t>
            </w:r>
            <w:r>
              <w:rPr>
                <w:sz w:val="22"/>
                <w:szCs w:val="22"/>
              </w:rPr>
              <w:t>, «Как ты занят в летнее время»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EB5E88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1" w:type="dxa"/>
            <w:gridSpan w:val="2"/>
          </w:tcPr>
          <w:p w:rsidR="00B03230" w:rsidRPr="00B03230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</w:t>
            </w: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 xml:space="preserve"> течение года, по отдельному плану классных руководителей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pStyle w:val="a4"/>
              <w:rPr>
                <w:sz w:val="22"/>
                <w:szCs w:val="22"/>
              </w:rPr>
            </w:pPr>
            <w:r w:rsidRPr="00B03230">
              <w:rPr>
                <w:sz w:val="22"/>
                <w:szCs w:val="22"/>
              </w:rPr>
              <w:t>Проведение классных часов, участие в Днях единых действий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3A401F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B03230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Default="00B03230" w:rsidP="00B03230">
            <w:r w:rsidRPr="003A401F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Ведение портфолио с обучающимися класса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3A401F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</w:rPr>
            </w:pPr>
            <w:r w:rsidRPr="00B03230">
              <w:rPr>
                <w:rFonts w:ascii="Times New Roman" w:hAnsi="Times New Roman" w:cs="Times New Roman"/>
              </w:rPr>
              <w:t>Классные коллективные творческие дела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Реализация программы внеурочной деятельности с классом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Экскурсии, поездки с классом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5"/>
        </w:trPr>
        <w:tc>
          <w:tcPr>
            <w:tcW w:w="708" w:type="dxa"/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r w:rsidRPr="00AB179F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B03230">
              <w:rPr>
                <w:rFonts w:ascii="Times New Roman" w:hAnsi="Times New Roman" w:cs="Times New Roman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0" w:rsidRPr="00B03230" w:rsidRDefault="00B03230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3A401F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20"/>
        </w:trPr>
        <w:tc>
          <w:tcPr>
            <w:tcW w:w="708" w:type="dxa"/>
            <w:tcBorders>
              <w:bottom w:val="single" w:sz="4" w:space="0" w:color="auto"/>
            </w:tcBorders>
          </w:tcPr>
          <w:p w:rsidR="00B03230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B03230" w:rsidRPr="00AB179F" w:rsidRDefault="00B03230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367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часов по профориентации</w:t>
            </w:r>
            <w:r w:rsidR="00F56367">
              <w:rPr>
                <w:rFonts w:ascii="Times New Roman" w:hAnsi="Times New Roman" w:cs="Times New Roman"/>
              </w:rPr>
              <w:t xml:space="preserve"> «Россия-мои горизонты» (четверг)</w:t>
            </w:r>
          </w:p>
          <w:p w:rsidR="00B03230" w:rsidRPr="005A4F77" w:rsidRDefault="00B03230" w:rsidP="00B03230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3230" w:rsidRPr="00B03230" w:rsidRDefault="00F56367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3230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03230" w:rsidRPr="00B03230" w:rsidRDefault="00B03230" w:rsidP="00B03230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B03230" w:rsidRPr="00802E8D" w:rsidRDefault="00B03230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67" w:rsidRPr="00802E8D" w:rsidTr="00887200">
        <w:trPr>
          <w:gridAfter w:val="1"/>
          <w:wAfter w:w="12" w:type="dxa"/>
          <w:trHeight w:val="324"/>
        </w:trPr>
        <w:tc>
          <w:tcPr>
            <w:tcW w:w="708" w:type="dxa"/>
            <w:tcBorders>
              <w:top w:val="single" w:sz="4" w:space="0" w:color="auto"/>
            </w:tcBorders>
          </w:tcPr>
          <w:p w:rsidR="00F56367" w:rsidRDefault="00703973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F56367" w:rsidRPr="00B03230" w:rsidRDefault="00F56367" w:rsidP="00B03230">
            <w:pPr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</w:pPr>
            <w:r w:rsidRPr="00B03230">
              <w:rPr>
                <w:rFonts w:ascii="Times New Roman" w:eastAsia="№Е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7" w:rsidRDefault="00F56367" w:rsidP="00F56367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Разговоры о важном (понедельник)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367" w:rsidRDefault="00F56367" w:rsidP="00B0323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</w:tcBorders>
          </w:tcPr>
          <w:p w:rsidR="00F56367" w:rsidRPr="00B03230" w:rsidRDefault="00F56367" w:rsidP="00F56367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56367" w:rsidRPr="00B03230" w:rsidRDefault="00F56367" w:rsidP="00F56367">
            <w:pPr>
              <w:tabs>
                <w:tab w:val="left" w:pos="1628"/>
              </w:tabs>
              <w:rPr>
                <w:rFonts w:ascii="Times New Roman" w:eastAsia="Batang" w:hAnsi="Times New Roman" w:cs="Times New Roman"/>
                <w:color w:val="000000"/>
              </w:rPr>
            </w:pPr>
            <w:r w:rsidRPr="00B03230">
              <w:rPr>
                <w:rFonts w:ascii="Times New Roman" w:eastAsia="Batang" w:hAnsi="Times New Roman" w:cs="Times New Roman"/>
                <w:color w:val="000000"/>
              </w:rPr>
              <w:lastRenderedPageBreak/>
              <w:t>Педагоги-организаторы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</w:tcPr>
          <w:p w:rsidR="00F56367" w:rsidRPr="00802E8D" w:rsidRDefault="00F56367" w:rsidP="00B03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230" w:rsidRPr="00802E8D" w:rsidTr="00703973">
        <w:trPr>
          <w:trHeight w:val="635"/>
        </w:trPr>
        <w:tc>
          <w:tcPr>
            <w:tcW w:w="15926" w:type="dxa"/>
            <w:gridSpan w:val="11"/>
            <w:shd w:val="clear" w:color="auto" w:fill="92D050"/>
          </w:tcPr>
          <w:p w:rsidR="00B03230" w:rsidRPr="00802E8D" w:rsidRDefault="00B03230" w:rsidP="00B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 и дополнительное образование</w:t>
            </w: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Морское дело (начальная военная подготовка, строевая подготовка)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История и культура Санкт-Петербурга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Основы безопасности и жизнедеятельности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читательской грамотности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Психолог и 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Офисные программы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447" w:type="dxa"/>
            <w:gridSpan w:val="2"/>
          </w:tcPr>
          <w:p w:rsidR="00B03230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Картография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Морская навигация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смыслового чтения и работы с текстом</w:t>
            </w:r>
          </w:p>
        </w:tc>
        <w:tc>
          <w:tcPr>
            <w:tcW w:w="1447" w:type="dxa"/>
            <w:gridSpan w:val="2"/>
          </w:tcPr>
          <w:p w:rsidR="00B03230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gridSpan w:val="2"/>
          </w:tcPr>
          <w:p w:rsidR="00B03230" w:rsidRPr="00482716" w:rsidRDefault="00B03230" w:rsidP="00B03230">
            <w:pPr>
              <w:rPr>
                <w:rFonts w:ascii="Times New Roman" w:hAnsi="Times New Roman" w:cs="Times New Roman"/>
              </w:rPr>
            </w:pPr>
            <w:r w:rsidRPr="00482716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Морская практика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Учителя-предметники, 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Начально-военная подготовка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Практическое обществознание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Основы математической грамотности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Общение с танцем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Вокальная студия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Строевая подготовка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9E4F41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Pr="009E4F41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2"/>
          </w:tcPr>
          <w:p w:rsidR="00B03230" w:rsidRPr="002F1C6C" w:rsidRDefault="00B03230" w:rsidP="00B032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C6C">
              <w:rPr>
                <w:rFonts w:ascii="Times New Roman" w:hAnsi="Times New Roman" w:cs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9E4F41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9E4F41" w:rsidRDefault="00B03230" w:rsidP="00B03230">
            <w:r w:rsidRPr="009E4F41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61" w:type="dxa"/>
            <w:gridSpan w:val="2"/>
          </w:tcPr>
          <w:p w:rsidR="00B03230" w:rsidRPr="005346DD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6D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r w:rsidRPr="002F3323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1" w:type="dxa"/>
            <w:gridSpan w:val="2"/>
          </w:tcPr>
          <w:p w:rsidR="00B03230" w:rsidRPr="005346DD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6D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B0323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r w:rsidRPr="002F3323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35"/>
        </w:trPr>
        <w:tc>
          <w:tcPr>
            <w:tcW w:w="708" w:type="dxa"/>
          </w:tcPr>
          <w:p w:rsidR="00B03230" w:rsidRDefault="00FB61EB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  <w:gridSpan w:val="2"/>
          </w:tcPr>
          <w:p w:rsidR="00B03230" w:rsidRPr="005346DD" w:rsidRDefault="00B03230" w:rsidP="00B03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6D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7058" w:type="dxa"/>
          </w:tcPr>
          <w:p w:rsidR="00B03230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Пожарно-прикладное многоборье</w:t>
            </w:r>
          </w:p>
        </w:tc>
        <w:tc>
          <w:tcPr>
            <w:tcW w:w="1447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r w:rsidRPr="002F3323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9E4F41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B03230" w:rsidRPr="00802E8D" w:rsidTr="00703973">
        <w:tc>
          <w:tcPr>
            <w:tcW w:w="15926" w:type="dxa"/>
            <w:gridSpan w:val="11"/>
            <w:shd w:val="clear" w:color="auto" w:fill="92CDDC" w:themeFill="accent5" w:themeFillTint="99"/>
          </w:tcPr>
          <w:p w:rsidR="00B03230" w:rsidRDefault="00B03230" w:rsidP="00B0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230" w:rsidRDefault="00B03230" w:rsidP="00B0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</w:t>
            </w:r>
            <w:r w:rsidR="00131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бщешкольные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события</w:t>
            </w:r>
          </w:p>
          <w:p w:rsidR="00B03230" w:rsidRPr="00802E8D" w:rsidRDefault="00B03230" w:rsidP="00B0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26"/>
        </w:trPr>
        <w:tc>
          <w:tcPr>
            <w:tcW w:w="708" w:type="dxa"/>
          </w:tcPr>
          <w:p w:rsidR="00B03230" w:rsidRPr="00EB5E88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B03230" w:rsidRPr="00131FE4" w:rsidRDefault="00131FE4" w:rsidP="00B03230">
            <w:pPr>
              <w:jc w:val="center"/>
              <w:rPr>
                <w:rFonts w:ascii="Times New Roman" w:eastAsia="№Е" w:hAnsi="Times New Roman" w:cs="Times New Roman"/>
                <w:lang w:val="en-US"/>
              </w:rPr>
            </w:pPr>
            <w:r>
              <w:rPr>
                <w:rFonts w:ascii="Times New Roman" w:eastAsia="№Е" w:hAnsi="Times New Roman" w:cs="Times New Roman"/>
              </w:rPr>
              <w:t>01.09.20</w:t>
            </w:r>
            <w:r>
              <w:rPr>
                <w:rFonts w:ascii="Times New Roman" w:eastAsia="№Е" w:hAnsi="Times New Roman" w:cs="Times New Roman"/>
                <w:lang w:val="en-US"/>
              </w:rPr>
              <w:t>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  <w:i/>
              </w:rPr>
            </w:pPr>
            <w:r w:rsidRPr="00EB5E88">
              <w:rPr>
                <w:rFonts w:ascii="Times New Roman" w:hAnsi="Times New Roman" w:cs="Times New Roman"/>
                <w:i/>
              </w:rPr>
              <w:t>День Знаний</w:t>
            </w:r>
          </w:p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«День Знаний – старт, к победам и открытиям!» 5, 9</w:t>
            </w:r>
            <w:r w:rsidR="00131FE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131FE4" w:rsidRPr="00131FE4">
              <w:rPr>
                <w:rFonts w:ascii="Times New Roman" w:hAnsi="Times New Roman" w:cs="Times New Roman"/>
              </w:rPr>
              <w:t>11</w:t>
            </w:r>
            <w:r w:rsidRPr="00EB5E88">
              <w:rPr>
                <w:rFonts w:ascii="Times New Roman" w:hAnsi="Times New Roman" w:cs="Times New Roman"/>
              </w:rPr>
              <w:t xml:space="preserve">  классы</w:t>
            </w:r>
            <w:proofErr w:type="gramEnd"/>
            <w:r w:rsidRPr="00EB5E88">
              <w:rPr>
                <w:rFonts w:ascii="Times New Roman" w:hAnsi="Times New Roman" w:cs="Times New Roman"/>
              </w:rPr>
              <w:t xml:space="preserve">  Монумент героическим защитникам Ленинграда,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пл.Победы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1;</w:t>
            </w:r>
          </w:p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  <w:p w:rsidR="00B03230" w:rsidRPr="00EB5E88" w:rsidRDefault="00130512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Знаний» - 6 классы, </w:t>
            </w:r>
            <w:r w:rsidR="00B03230" w:rsidRPr="00EB5E88">
              <w:rPr>
                <w:rFonts w:ascii="Times New Roman" w:hAnsi="Times New Roman" w:cs="Times New Roman"/>
              </w:rPr>
              <w:t>пл. Московский пр.164</w:t>
            </w:r>
          </w:p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«День Знаний» - 7-8</w:t>
            </w:r>
            <w:r w:rsidR="00131FE4">
              <w:rPr>
                <w:rFonts w:ascii="Times New Roman" w:hAnsi="Times New Roman" w:cs="Times New Roman"/>
              </w:rPr>
              <w:t>,10 классы</w:t>
            </w:r>
            <w:r w:rsidR="001305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пл.Орджоникидзе</w:t>
            </w:r>
            <w:proofErr w:type="spellEnd"/>
            <w:r w:rsidRPr="00EB5E88">
              <w:rPr>
                <w:rFonts w:ascii="Times New Roman" w:hAnsi="Times New Roman" w:cs="Times New Roman"/>
              </w:rPr>
              <w:t>, 18</w:t>
            </w:r>
          </w:p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5-9 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73"/>
        </w:trPr>
        <w:tc>
          <w:tcPr>
            <w:tcW w:w="708" w:type="dxa"/>
          </w:tcPr>
          <w:p w:rsidR="00B03230" w:rsidRPr="00EB5E88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04.09-10.09.2023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  <w:i/>
              </w:rPr>
            </w:pPr>
            <w:r w:rsidRPr="00EB5E88">
              <w:rPr>
                <w:rFonts w:ascii="Times New Roman" w:hAnsi="Times New Roman" w:cs="Times New Roman"/>
                <w:i/>
              </w:rPr>
              <w:t>Безопасный маршрут в школу.</w:t>
            </w:r>
          </w:p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Неделя безопасности детей и подростков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70"/>
        </w:trPr>
        <w:tc>
          <w:tcPr>
            <w:tcW w:w="708" w:type="dxa"/>
          </w:tcPr>
          <w:p w:rsidR="00B03230" w:rsidRPr="00EB5E88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02.09-06.09.2023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воинской славы России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. День окончания Второй мировой войны.  Общешкольная акция «День солидарности в борьбе с терроризмом». 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1FE4" w:rsidRDefault="00131FE4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1FE4" w:rsidRPr="00EB5E88" w:rsidRDefault="00131FE4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1FE4" w:rsidRDefault="00131FE4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lastRenderedPageBreak/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73"/>
        </w:trPr>
        <w:tc>
          <w:tcPr>
            <w:tcW w:w="708" w:type="dxa"/>
          </w:tcPr>
          <w:p w:rsidR="00B03230" w:rsidRPr="00EB5E88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02.09.</w:t>
            </w:r>
            <w:r w:rsidR="00131FE4">
              <w:rPr>
                <w:rFonts w:ascii="Times New Roman" w:eastAsia="№Е" w:hAnsi="Times New Roman" w:cs="Times New Roman"/>
              </w:rPr>
              <w:t>2023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борьбы с терроризмом.</w:t>
            </w:r>
            <w:r w:rsidR="00131FE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B5E88">
              <w:rPr>
                <w:rFonts w:ascii="Times New Roman" w:eastAsia="Times New Roman" w:hAnsi="Times New Roman" w:cs="Times New Roman"/>
              </w:rPr>
              <w:t>Школьная Линейка, посвященная «Памяти жертв Беслана»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1FE4" w:rsidRPr="00EB5E88" w:rsidRDefault="00131FE4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73"/>
        </w:trPr>
        <w:tc>
          <w:tcPr>
            <w:tcW w:w="708" w:type="dxa"/>
          </w:tcPr>
          <w:p w:rsidR="00B03230" w:rsidRPr="00EB5E88" w:rsidRDefault="00B03230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B03230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в течение месяца </w:t>
            </w:r>
          </w:p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  <w:i/>
              </w:rPr>
            </w:pPr>
            <w:r w:rsidRPr="00EB5E88">
              <w:rPr>
                <w:rFonts w:ascii="Times New Roman" w:hAnsi="Times New Roman" w:cs="Times New Roman"/>
                <w:i/>
              </w:rPr>
              <w:t xml:space="preserve">Клятва </w:t>
            </w:r>
            <w:proofErr w:type="gramStart"/>
            <w:r w:rsidRPr="00EB5E88">
              <w:rPr>
                <w:rFonts w:ascii="Times New Roman" w:hAnsi="Times New Roman" w:cs="Times New Roman"/>
                <w:i/>
              </w:rPr>
              <w:t>верности  кадет</w:t>
            </w:r>
            <w:proofErr w:type="gramEnd"/>
            <w:r w:rsidRPr="00EB5E88">
              <w:rPr>
                <w:rFonts w:ascii="Times New Roman" w:hAnsi="Times New Roman" w:cs="Times New Roman"/>
                <w:i/>
              </w:rPr>
              <w:t xml:space="preserve"> Морской школы</w:t>
            </w:r>
          </w:p>
          <w:p w:rsidR="00B03230" w:rsidRPr="00EB5E88" w:rsidRDefault="00B03230" w:rsidP="00131FE4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«Посвящение в кадеты»</w:t>
            </w:r>
            <w:r w:rsidR="00131FE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.09.2</w:t>
            </w:r>
            <w:r w:rsidR="00131FE4">
              <w:rPr>
                <w:rFonts w:ascii="Times New Roman" w:hAnsi="Times New Roman" w:cs="Times New Roman"/>
              </w:rPr>
              <w:t>023</w:t>
            </w:r>
            <w:r>
              <w:rPr>
                <w:rFonts w:ascii="Times New Roman" w:hAnsi="Times New Roman" w:cs="Times New Roman"/>
              </w:rPr>
              <w:t xml:space="preserve"> г Петропавловская крепость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 классы,</w:t>
            </w:r>
          </w:p>
          <w:p w:rsidR="00B03230" w:rsidRPr="00EB5E88" w:rsidRDefault="00131FE4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6-11</w:t>
            </w:r>
            <w:r w:rsidR="00B03230" w:rsidRPr="00EB5E88">
              <w:rPr>
                <w:rFonts w:ascii="Times New Roman" w:eastAsia="№Е" w:hAnsi="Times New Roman" w:cs="Times New Roman"/>
              </w:rPr>
              <w:t xml:space="preserve"> вновь прибывшие кадеты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1FE4" w:rsidRDefault="00131FE4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1FE4" w:rsidRDefault="00131FE4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73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08.09.2023</w:t>
            </w:r>
          </w:p>
        </w:tc>
        <w:tc>
          <w:tcPr>
            <w:tcW w:w="7058" w:type="dxa"/>
          </w:tcPr>
          <w:p w:rsidR="00B03230" w:rsidRPr="00EB5E88" w:rsidRDefault="00131FE4" w:rsidP="00B032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82</w:t>
            </w:r>
            <w:r w:rsidR="00B03230" w:rsidRPr="00EB5E88">
              <w:rPr>
                <w:rFonts w:ascii="Times New Roman" w:eastAsia="Times New Roman" w:hAnsi="Times New Roman" w:cs="Times New Roman"/>
                <w:i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 xml:space="preserve">дня </w:t>
            </w:r>
            <w:r w:rsidR="00B03230" w:rsidRPr="00EB5E88">
              <w:rPr>
                <w:rFonts w:ascii="Times New Roman" w:eastAsia="Times New Roman" w:hAnsi="Times New Roman" w:cs="Times New Roman"/>
                <w:i/>
              </w:rPr>
              <w:t xml:space="preserve"> начало</w:t>
            </w:r>
            <w:proofErr w:type="gramEnd"/>
            <w:r w:rsidR="00B03230" w:rsidRPr="00EB5E88">
              <w:rPr>
                <w:rFonts w:ascii="Times New Roman" w:eastAsia="Times New Roman" w:hAnsi="Times New Roman" w:cs="Times New Roman"/>
                <w:i/>
              </w:rPr>
              <w:t xml:space="preserve"> блокады Ленинграда</w:t>
            </w:r>
            <w:r w:rsidR="00B03230"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«Гвоздика памяти»</w:t>
            </w:r>
            <w:r>
              <w:rPr>
                <w:rFonts w:ascii="Times New Roman" w:eastAsia="Times New Roman" w:hAnsi="Times New Roman" w:cs="Times New Roman"/>
              </w:rPr>
              <w:t>. Школьная линейка «Помните, через года, через века!»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Участие в траурных мероприятиях</w:t>
            </w:r>
            <w:r>
              <w:rPr>
                <w:rFonts w:ascii="Times New Roman" w:eastAsia="Times New Roman" w:hAnsi="Times New Roman" w:cs="Times New Roman"/>
              </w:rPr>
              <w:t xml:space="preserve"> Московского района.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Возложение цветов</w:t>
            </w:r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Монумент</w:t>
            </w:r>
            <w:r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героическим 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защитникам</w:t>
            </w:r>
            <w:proofErr w:type="gramEnd"/>
            <w:r w:rsidRPr="00EB5E88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Парк Победы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131FE4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55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B03230" w:rsidRPr="00131FE4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1 раз в месяц</w:t>
            </w:r>
          </w:p>
        </w:tc>
        <w:tc>
          <w:tcPr>
            <w:tcW w:w="7058" w:type="dxa"/>
          </w:tcPr>
          <w:p w:rsidR="00B03230" w:rsidRPr="00131FE4" w:rsidRDefault="00B03230" w:rsidP="00B03230">
            <w:pPr>
              <w:rPr>
                <w:rFonts w:ascii="Times New Roman" w:hAnsi="Times New Roman" w:cs="Times New Roman"/>
              </w:rPr>
            </w:pPr>
            <w:r w:rsidRPr="00131FE4">
              <w:rPr>
                <w:rFonts w:ascii="Times New Roman" w:hAnsi="Times New Roman" w:cs="Times New Roman"/>
              </w:rPr>
              <w:t>Социально-педагогические мероприятия с обучающими</w:t>
            </w:r>
          </w:p>
        </w:tc>
        <w:tc>
          <w:tcPr>
            <w:tcW w:w="1447" w:type="dxa"/>
            <w:gridSpan w:val="2"/>
          </w:tcPr>
          <w:p w:rsidR="00B03230" w:rsidRPr="00131FE4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131FE4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B03230" w:rsidRPr="00131FE4" w:rsidRDefault="00D410C3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Наговици</w:t>
            </w:r>
            <w:r w:rsidR="00B03230" w:rsidRPr="00131FE4">
              <w:rPr>
                <w:rFonts w:ascii="Times New Roman" w:eastAsia="Batang" w:hAnsi="Times New Roman" w:cs="Times New Roman"/>
              </w:rPr>
              <w:t>на</w:t>
            </w:r>
            <w:proofErr w:type="spellEnd"/>
            <w:r w:rsidR="00131FE4" w:rsidRPr="00131FE4">
              <w:rPr>
                <w:rFonts w:ascii="Times New Roman" w:eastAsia="Batang" w:hAnsi="Times New Roman" w:cs="Times New Roman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55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B03230" w:rsidRPr="009E4F41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9E4F41">
              <w:rPr>
                <w:rFonts w:ascii="Times New Roman" w:eastAsia="№Е" w:hAnsi="Times New Roman" w:cs="Times New Roman"/>
              </w:rPr>
              <w:t>1 раз в неделю</w:t>
            </w:r>
          </w:p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  <w:color w:val="FF0000"/>
              </w:rPr>
            </w:pPr>
            <w:r w:rsidRPr="009E4F41">
              <w:rPr>
                <w:rFonts w:ascii="Times New Roman" w:eastAsia="№Е" w:hAnsi="Times New Roman" w:cs="Times New Roman"/>
              </w:rPr>
              <w:t>понедельник</w:t>
            </w:r>
          </w:p>
        </w:tc>
        <w:tc>
          <w:tcPr>
            <w:tcW w:w="7058" w:type="dxa"/>
          </w:tcPr>
          <w:p w:rsidR="00B03230" w:rsidRPr="00FF7CE2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подъему Государственного  флага Российской Федерации</w:t>
            </w:r>
          </w:p>
        </w:tc>
        <w:tc>
          <w:tcPr>
            <w:tcW w:w="1447" w:type="dxa"/>
            <w:gridSpan w:val="2"/>
          </w:tcPr>
          <w:p w:rsidR="00B03230" w:rsidRPr="00FF7CE2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FF7CE2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FF7CE2" w:rsidRDefault="00B03230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25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B03230" w:rsidRPr="00FF7CE2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 раз в неделю пятница</w:t>
            </w:r>
          </w:p>
        </w:tc>
        <w:tc>
          <w:tcPr>
            <w:tcW w:w="7058" w:type="dxa"/>
          </w:tcPr>
          <w:p w:rsidR="00B03230" w:rsidRPr="00FF7CE2" w:rsidRDefault="00B03230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линейка, посвященная спуску Государственного  флага Российской Федерации</w:t>
            </w:r>
          </w:p>
        </w:tc>
        <w:tc>
          <w:tcPr>
            <w:tcW w:w="1447" w:type="dxa"/>
            <w:gridSpan w:val="2"/>
          </w:tcPr>
          <w:p w:rsidR="00B03230" w:rsidRPr="00FF7CE2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FF7CE2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F7CE2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FF7CE2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FF7CE2" w:rsidRDefault="00B03230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25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02.09-15</w:t>
            </w:r>
            <w:r w:rsidR="00131FE4">
              <w:rPr>
                <w:rFonts w:ascii="Times New Roman" w:eastAsia="№Е" w:hAnsi="Times New Roman" w:cs="Times New Roman"/>
              </w:rPr>
              <w:t>.09.2023</w:t>
            </w:r>
            <w:r w:rsidRPr="00EB5E88"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С днем рождения, Морская школа!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Конкурс  видеопоздравлений, плакатов, рисунков, творческих работ.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77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11.09.2023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  <w:i/>
              </w:rPr>
              <w:t>Школьная линейка</w:t>
            </w:r>
            <w:r w:rsidR="00131FE4">
              <w:rPr>
                <w:rFonts w:ascii="Times New Roman" w:hAnsi="Times New Roman" w:cs="Times New Roman"/>
              </w:rPr>
              <w:t xml:space="preserve">, посвященная  </w:t>
            </w:r>
            <w:r w:rsidRPr="00EB5E88">
              <w:rPr>
                <w:rFonts w:ascii="Times New Roman" w:hAnsi="Times New Roman" w:cs="Times New Roman"/>
              </w:rPr>
              <w:t xml:space="preserve">«Дню памяти </w:t>
            </w:r>
            <w:r>
              <w:rPr>
                <w:rFonts w:ascii="Times New Roman" w:hAnsi="Times New Roman" w:cs="Times New Roman"/>
              </w:rPr>
              <w:t xml:space="preserve">жертв </w:t>
            </w:r>
            <w:r w:rsidRPr="00EB5E88">
              <w:rPr>
                <w:rFonts w:ascii="Times New Roman" w:hAnsi="Times New Roman" w:cs="Times New Roman"/>
              </w:rPr>
              <w:t>фашизма»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00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10.09-14.09.2023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воинской славы России.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Победа русской эскадры под командованием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Ф.Ф.Ушакова</w:t>
            </w:r>
            <w:proofErr w:type="spellEnd"/>
            <w:r w:rsidRPr="00EB5E88">
              <w:rPr>
                <w:rFonts w:ascii="Times New Roman" w:eastAsia="Times New Roman" w:hAnsi="Times New Roman" w:cs="Times New Roman"/>
              </w:rPr>
              <w:t xml:space="preserve"> над турецкой эскадрой у мыса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Тендра</w:t>
            </w:r>
            <w:proofErr w:type="spellEnd"/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1FE4" w:rsidRPr="00EB5E88" w:rsidRDefault="00131FE4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Царева О.В.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00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</w:t>
            </w:r>
            <w:r w:rsidR="00B03230">
              <w:rPr>
                <w:rFonts w:ascii="Times New Roman" w:eastAsia="№Е" w:hAnsi="Times New Roman" w:cs="Times New Roman"/>
              </w:rPr>
              <w:t xml:space="preserve"> течение года 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Мероприятия, </w:t>
            </w:r>
            <w:r w:rsidRPr="005A3F05">
              <w:rPr>
                <w:rFonts w:ascii="Times New Roman" w:eastAsia="Times New Roman" w:hAnsi="Times New Roman" w:cs="Times New Roman"/>
              </w:rPr>
              <w:t>направленные на формирование  социально-ответственной личности, ориентированной на безопасное поведение в чрезвычайных ситуациях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00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сентябрь</w:t>
            </w:r>
          </w:p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Семейный конкурс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по безопасности на дорогах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«За безопасность на дорогах всей семьей»</w:t>
            </w: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00"/>
        </w:trPr>
        <w:tc>
          <w:tcPr>
            <w:tcW w:w="708" w:type="dxa"/>
          </w:tcPr>
          <w:p w:rsidR="00B03230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сентябрь,</w:t>
            </w:r>
          </w:p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26.09-30.09.2023</w:t>
            </w:r>
          </w:p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  <w:p w:rsidR="00B03230" w:rsidRPr="00EB5E88" w:rsidRDefault="00131FE4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20.05-27.05.2024</w:t>
            </w:r>
          </w:p>
          <w:p w:rsidR="00B03230" w:rsidRPr="00EB5E88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Профилактические мероприятия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Неделя безопасности дорожного движения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«Внимание, дети!»</w:t>
            </w:r>
          </w:p>
          <w:p w:rsidR="00B03230" w:rsidRPr="00EB5E88" w:rsidRDefault="00B03230" w:rsidP="00B03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B03230" w:rsidRPr="00EB5E88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B03230" w:rsidRPr="00EB5E88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B03230" w:rsidRPr="00131FE4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B03230" w:rsidRPr="00131FE4" w:rsidRDefault="00B03230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B03230" w:rsidRPr="00131FE4" w:rsidRDefault="00B03230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Декада противодействия идеологии терроризма</w:t>
            </w:r>
          </w:p>
          <w:p w:rsidR="00B03230" w:rsidRPr="00131FE4" w:rsidRDefault="00B03230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и экстремизма. «Терроризм – угроза обществу 21 века», «Терроризм не имеет границ»</w:t>
            </w:r>
          </w:p>
          <w:p w:rsidR="00B03230" w:rsidRPr="00131FE4" w:rsidRDefault="00B03230" w:rsidP="00B0323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B03230" w:rsidRPr="00131FE4" w:rsidRDefault="00B03230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B03230" w:rsidRPr="00131FE4" w:rsidRDefault="00B03230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B03230" w:rsidRPr="00131FE4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B03230" w:rsidRPr="00131FE4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Учителя истории и обществознания</w:t>
            </w:r>
          </w:p>
          <w:p w:rsidR="00B03230" w:rsidRPr="00131FE4" w:rsidRDefault="00B03230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B03230" w:rsidRPr="00EB5E88" w:rsidRDefault="00B03230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21.09.2023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Международный урок Мира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130512" w:rsidRDefault="00130512" w:rsidP="00131FE4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130512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Месячник пожарной безоп</w:t>
            </w:r>
            <w:r w:rsidRPr="009563ED">
              <w:rPr>
                <w:rFonts w:ascii="Times New Roman" w:hAnsi="Times New Roman" w:cs="Times New Roman"/>
                <w:bCs/>
                <w:i/>
              </w:rPr>
              <w:t>асности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9563ED">
              <w:rPr>
                <w:rFonts w:ascii="Times New Roman" w:hAnsi="Times New Roman" w:cs="Times New Roman"/>
                <w:bCs/>
              </w:rPr>
              <w:t>Проведение классных часов и тематических уроков</w:t>
            </w:r>
          </w:p>
        </w:tc>
        <w:tc>
          <w:tcPr>
            <w:tcW w:w="1447" w:type="dxa"/>
            <w:gridSpan w:val="2"/>
          </w:tcPr>
          <w:p w:rsid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ОБЖ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</w:t>
            </w:r>
            <w:r>
              <w:rPr>
                <w:rFonts w:ascii="Times New Roman" w:eastAsia="№Е" w:hAnsi="Times New Roman" w:cs="Times New Roman"/>
                <w:lang w:val="en-US"/>
              </w:rPr>
              <w:t>2</w:t>
            </w:r>
            <w:r>
              <w:rPr>
                <w:rFonts w:ascii="Times New Roman" w:eastAsia="№Е" w:hAnsi="Times New Roman" w:cs="Times New Roman"/>
              </w:rPr>
              <w:t>.10.20</w:t>
            </w:r>
            <w:r>
              <w:rPr>
                <w:rFonts w:ascii="Times New Roman" w:eastAsia="№Е" w:hAnsi="Times New Roman" w:cs="Times New Roman"/>
                <w:lang w:val="en-US"/>
              </w:rPr>
              <w:t>23</w:t>
            </w:r>
          </w:p>
        </w:tc>
        <w:tc>
          <w:tcPr>
            <w:tcW w:w="7058" w:type="dxa"/>
          </w:tcPr>
          <w:p w:rsidR="00130512" w:rsidRPr="00BE12AC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Международный день музыки</w:t>
            </w:r>
          </w:p>
        </w:tc>
        <w:tc>
          <w:tcPr>
            <w:tcW w:w="1447" w:type="dxa"/>
            <w:gridSpan w:val="2"/>
          </w:tcPr>
          <w:p w:rsid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музыки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05.10.2023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  <w:i/>
              </w:rPr>
              <w:t>Международный день Учителя</w:t>
            </w:r>
          </w:p>
          <w:p w:rsidR="00130512" w:rsidRPr="009563ED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EB5E88">
              <w:rPr>
                <w:rFonts w:ascii="Times New Roman" w:hAnsi="Times New Roman" w:cs="Times New Roman"/>
                <w:bCs/>
              </w:rPr>
              <w:lastRenderedPageBreak/>
              <w:t xml:space="preserve">«Слова благодарности тебе, </w:t>
            </w:r>
            <w:r>
              <w:rPr>
                <w:rFonts w:ascii="Times New Roman" w:hAnsi="Times New Roman" w:cs="Times New Roman"/>
                <w:bCs/>
              </w:rPr>
              <w:t xml:space="preserve">дорогой  </w:t>
            </w:r>
            <w:r w:rsidRPr="00EB5E88">
              <w:rPr>
                <w:rFonts w:ascii="Times New Roman" w:hAnsi="Times New Roman" w:cs="Times New Roman"/>
                <w:bCs/>
              </w:rPr>
              <w:t>учитель!»</w:t>
            </w:r>
          </w:p>
        </w:tc>
        <w:tc>
          <w:tcPr>
            <w:tcW w:w="1447" w:type="dxa"/>
            <w:gridSpan w:val="2"/>
          </w:tcPr>
          <w:p w:rsid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lastRenderedPageBreak/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lastRenderedPageBreak/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61" w:type="dxa"/>
            <w:gridSpan w:val="2"/>
          </w:tcPr>
          <w:p w:rsidR="00130512" w:rsidRPr="00131FE4" w:rsidRDefault="00130512" w:rsidP="00131FE4">
            <w:pPr>
              <w:jc w:val="center"/>
              <w:rPr>
                <w:rFonts w:ascii="Times New Roman" w:eastAsia="№Е" w:hAnsi="Times New Roman" w:cs="Times New Roman"/>
                <w:lang w:val="en-US"/>
              </w:rPr>
            </w:pPr>
            <w:r w:rsidRPr="00131FE4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 xml:space="preserve">Школьные профилактические мероприятия о недопустимости жестокости к насилию в детском коллективе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Румянцева Н.В.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31FE4">
              <w:rPr>
                <w:rFonts w:ascii="Times New Roman" w:hAnsi="Times New Roman" w:cs="Times New Roman"/>
                <w:bCs/>
              </w:rPr>
              <w:t>Профилактические мероприятия о недопущении участия несовершеннолетних в акциях, митингах, протестах.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1FE4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1FE4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1FE4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131FE4">
              <w:rPr>
                <w:rFonts w:ascii="Times New Roman" w:eastAsia="Batang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130512" w:rsidRPr="00131FE4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EB5E88">
              <w:rPr>
                <w:rFonts w:ascii="Times New Roman" w:hAnsi="Times New Roman" w:cs="Times New Roman"/>
                <w:bCs/>
                <w:i/>
              </w:rPr>
              <w:t>Предупреждение ДДТТ</w:t>
            </w:r>
          </w:p>
          <w:p w:rsidR="00130512" w:rsidRPr="00131FE4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 xml:space="preserve">Акция «Засветись! Носи </w:t>
            </w:r>
            <w:proofErr w:type="spellStart"/>
            <w:r w:rsidRPr="00EB5E88">
              <w:rPr>
                <w:rFonts w:ascii="Times New Roman" w:hAnsi="Times New Roman" w:cs="Times New Roman"/>
                <w:bCs/>
              </w:rPr>
              <w:t>световозвращатели</w:t>
            </w:r>
            <w:proofErr w:type="spellEnd"/>
            <w:r w:rsidRPr="00EB5E88">
              <w:rPr>
                <w:rFonts w:ascii="Times New Roman" w:hAnsi="Times New Roman" w:cs="Times New Roman"/>
                <w:bCs/>
              </w:rPr>
              <w:t>!</w:t>
            </w:r>
          </w:p>
        </w:tc>
        <w:tc>
          <w:tcPr>
            <w:tcW w:w="1447" w:type="dxa"/>
            <w:gridSpan w:val="2"/>
          </w:tcPr>
          <w:p w:rsidR="00130512" w:rsidRPr="00131FE4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gridSpan w:val="2"/>
          </w:tcPr>
          <w:p w:rsid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</w:t>
            </w:r>
            <w:r w:rsidRPr="00EB5E88">
              <w:rPr>
                <w:rFonts w:ascii="Times New Roman" w:eastAsia="№Е" w:hAnsi="Times New Roman" w:cs="Times New Roman"/>
              </w:rPr>
              <w:t>ктябрь</w:t>
            </w:r>
            <w:r>
              <w:rPr>
                <w:rFonts w:ascii="Times New Roman" w:eastAsia="№Е" w:hAnsi="Times New Roman" w:cs="Times New Roman"/>
              </w:rPr>
              <w:t>-</w:t>
            </w:r>
          </w:p>
          <w:p w:rsidR="00130512" w:rsidRPr="00131FE4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Неделя противодействия терроризма и экстремизма</w:t>
            </w:r>
          </w:p>
          <w:p w:rsidR="00130512" w:rsidRPr="00131FE4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Конкурс рисунков «Мы за безопасный</w:t>
            </w:r>
            <w:r>
              <w:rPr>
                <w:rFonts w:ascii="Times New Roman" w:eastAsia="Times New Roman" w:hAnsi="Times New Roman" w:cs="Times New Roman"/>
              </w:rPr>
              <w:t xml:space="preserve"> мир», «Дети против терроризма», </w:t>
            </w:r>
            <w:r w:rsidRPr="00EB5E88">
              <w:rPr>
                <w:rFonts w:ascii="Times New Roman" w:eastAsia="Times New Roman" w:hAnsi="Times New Roman" w:cs="Times New Roman"/>
              </w:rPr>
              <w:t>Конкурс плакатов «Скажем «нет!» экстремизму», «Нет терроризму»</w:t>
            </w:r>
          </w:p>
        </w:tc>
        <w:tc>
          <w:tcPr>
            <w:tcW w:w="1447" w:type="dxa"/>
            <w:gridSpan w:val="2"/>
          </w:tcPr>
          <w:p w:rsidR="00130512" w:rsidRPr="00131FE4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Дунаевская А.Г.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1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</w:rPr>
              <w:t>Акция «Телефон доверия»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66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25.10.2023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урок безопасности школьников в сети Интернет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131FE4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eastAsia="Batang" w:hAnsi="Times New Roman" w:cs="Times New Roman"/>
              </w:rPr>
              <w:t>др.учреждений</w:t>
            </w:r>
            <w:proofErr w:type="spellEnd"/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130512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30512">
              <w:rPr>
                <w:i/>
                <w:sz w:val="22"/>
                <w:szCs w:val="22"/>
              </w:rPr>
              <w:t>День пожилого человека</w:t>
            </w:r>
            <w:r w:rsidRPr="00130512">
              <w:rPr>
                <w:sz w:val="22"/>
                <w:szCs w:val="22"/>
              </w:rPr>
              <w:t xml:space="preserve"> «Бабушкам и дедушкам посвящается».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130512">
              <w:rPr>
                <w:rFonts w:ascii="Times New Roman" w:hAnsi="Times New Roman" w:cs="Times New Roman"/>
              </w:rPr>
              <w:t xml:space="preserve">Концерт ветеранам в </w:t>
            </w:r>
            <w:proofErr w:type="spellStart"/>
            <w:r w:rsidRPr="00130512">
              <w:rPr>
                <w:rFonts w:ascii="Times New Roman" w:hAnsi="Times New Roman" w:cs="Times New Roman"/>
              </w:rPr>
              <w:t>соцдоме</w:t>
            </w:r>
            <w:proofErr w:type="spellEnd"/>
            <w:r w:rsidRPr="00130512">
              <w:rPr>
                <w:rFonts w:ascii="Times New Roman" w:hAnsi="Times New Roman" w:cs="Times New Roman"/>
              </w:rPr>
              <w:t xml:space="preserve"> на Витебском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</w:t>
            </w:r>
            <w:r w:rsidRPr="00EB5E88">
              <w:rPr>
                <w:rFonts w:ascii="Times New Roman" w:eastAsia="№Е" w:hAnsi="Times New Roman" w:cs="Times New Roman"/>
              </w:rPr>
              <w:t xml:space="preserve">  5-8</w:t>
            </w:r>
          </w:p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5E88">
              <w:rPr>
                <w:sz w:val="22"/>
                <w:szCs w:val="22"/>
              </w:rPr>
              <w:t>Феськова</w:t>
            </w:r>
            <w:proofErr w:type="spellEnd"/>
            <w:r w:rsidRPr="00EB5E88">
              <w:rPr>
                <w:sz w:val="22"/>
                <w:szCs w:val="22"/>
              </w:rPr>
              <w:t xml:space="preserve"> О.М.</w:t>
            </w:r>
          </w:p>
          <w:p w:rsidR="00130512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B5E88">
              <w:rPr>
                <w:sz w:val="22"/>
                <w:szCs w:val="22"/>
              </w:rPr>
              <w:t>Канапицкайте</w:t>
            </w:r>
            <w:proofErr w:type="spellEnd"/>
            <w:r w:rsidRPr="00EB5E88">
              <w:rPr>
                <w:sz w:val="22"/>
                <w:szCs w:val="22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Pr="00130512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13051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gridSpan w:val="2"/>
          </w:tcPr>
          <w:p w:rsidR="00130512" w:rsidRP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24.10-26.10.2023</w:t>
            </w:r>
          </w:p>
        </w:tc>
        <w:tc>
          <w:tcPr>
            <w:tcW w:w="7058" w:type="dxa"/>
          </w:tcPr>
          <w:p w:rsidR="00130512" w:rsidRPr="00130512" w:rsidRDefault="00130512" w:rsidP="00B03230">
            <w:pPr>
              <w:rPr>
                <w:rFonts w:ascii="Times New Roman" w:hAnsi="Times New Roman" w:cs="Times New Roman"/>
              </w:rPr>
            </w:pPr>
            <w:r w:rsidRPr="00130512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447" w:type="dxa"/>
            <w:gridSpan w:val="2"/>
          </w:tcPr>
          <w:p w:rsidR="00130512" w:rsidRP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 xml:space="preserve">5-8 </w:t>
            </w:r>
          </w:p>
        </w:tc>
        <w:tc>
          <w:tcPr>
            <w:tcW w:w="2821" w:type="dxa"/>
            <w:gridSpan w:val="2"/>
          </w:tcPr>
          <w:p w:rsidR="00130512" w:rsidRP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 школы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03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30.10.</w:t>
            </w:r>
            <w:r>
              <w:rPr>
                <w:rFonts w:ascii="Times New Roman" w:eastAsia="№Е" w:hAnsi="Times New Roman" w:cs="Times New Roman"/>
              </w:rPr>
              <w:t>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День основания Российского военно-морского флота «Морским судам быть»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48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04.11.2023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bCs/>
              </w:rPr>
              <w:t>День народного единства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3701BA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руководители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989"/>
        </w:trPr>
        <w:tc>
          <w:tcPr>
            <w:tcW w:w="708" w:type="dxa"/>
          </w:tcPr>
          <w:p w:rsidR="00130512" w:rsidRPr="00EB5E88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561" w:type="dxa"/>
            <w:gridSpan w:val="2"/>
          </w:tcPr>
          <w:p w:rsid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04.11-16.11.2023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Ценности, объединяющие мир.</w:t>
            </w:r>
          </w:p>
          <w:p w:rsidR="00130512" w:rsidRDefault="00130512" w:rsidP="00B03230">
            <w:pPr>
              <w:pStyle w:val="a4"/>
              <w:rPr>
                <w:sz w:val="22"/>
                <w:szCs w:val="22"/>
              </w:rPr>
            </w:pPr>
            <w:r>
              <w:rPr>
                <w:bCs/>
              </w:rPr>
              <w:t>16</w:t>
            </w:r>
            <w:r w:rsidRPr="00EB5E88">
              <w:rPr>
                <w:bCs/>
              </w:rPr>
              <w:t>.11.22 – Международный день толерантности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3701BA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Проскурякова А.А.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Классные руководители</w:t>
            </w:r>
          </w:p>
          <w:p w:rsidR="00130512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51"/>
        </w:trPr>
        <w:tc>
          <w:tcPr>
            <w:tcW w:w="708" w:type="dxa"/>
          </w:tcPr>
          <w:p w:rsidR="00130512" w:rsidRPr="00EB5E88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  <w:i/>
              </w:rPr>
              <w:t>Рейды отряда ЮИД</w:t>
            </w:r>
            <w:r w:rsidRPr="00EB5E88">
              <w:rPr>
                <w:rFonts w:ascii="Times New Roman" w:hAnsi="Times New Roman" w:cs="Times New Roman"/>
                <w:bCs/>
              </w:rPr>
              <w:t xml:space="preserve"> школы ко Дню памяти жертв ДТП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6-7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51"/>
        </w:trPr>
        <w:tc>
          <w:tcPr>
            <w:tcW w:w="708" w:type="dxa"/>
          </w:tcPr>
          <w:p w:rsidR="00130512" w:rsidRPr="00EB5E88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i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Месяц правовых знаний.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22.11.2023</w:t>
            </w:r>
            <w:r w:rsidRPr="00EB5E88">
              <w:rPr>
                <w:rFonts w:ascii="Times New Roman" w:hAnsi="Times New Roman" w:cs="Times New Roman"/>
                <w:bCs/>
              </w:rPr>
              <w:t xml:space="preserve"> Всероссийский День правовой помощи детям.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Проведение лекций, оформление информационных стендов</w:t>
            </w:r>
          </w:p>
          <w:p w:rsidR="00130512" w:rsidRPr="00EB5E88" w:rsidRDefault="00130512" w:rsidP="00B03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Наговицына О.А.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FE3C56" w:rsidRDefault="00130512" w:rsidP="00B03230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  <w:bCs/>
              </w:rPr>
              <w:t>Конкурс проектов по ДДТП «Дорога без опасности»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9E4F41">
              <w:rPr>
                <w:rFonts w:eastAsiaTheme="minorHAnsi"/>
                <w:bCs/>
                <w:i/>
                <w:sz w:val="22"/>
                <w:szCs w:val="22"/>
              </w:rPr>
              <w:t>Участие Географическом диктанте-2022.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пл.Орджоникидзе,18 (городская площадка)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Феськова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Default="00130512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Педагоги-организаторы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Русское географическое общество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9E4F41">
              <w:rPr>
                <w:rFonts w:eastAsiaTheme="minorHAnsi"/>
                <w:bCs/>
                <w:i/>
                <w:sz w:val="22"/>
                <w:szCs w:val="22"/>
              </w:rPr>
              <w:t>Конкурс проектов по БДД</w:t>
            </w:r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«Молодое поколение за безопасное будущее»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1" w:type="dxa"/>
            <w:gridSpan w:val="2"/>
          </w:tcPr>
          <w:p w:rsid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24.11.2023</w:t>
            </w:r>
          </w:p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Международный день матери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«Самые главные слова тебе, дорогая мама!»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16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25.11.2023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i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День морской пехоты.</w:t>
            </w:r>
          </w:p>
          <w:p w:rsidR="00130512" w:rsidRPr="000D226B" w:rsidRDefault="00130512" w:rsidP="000D226B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Соревнования по стрельбе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30.11.2023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День Государственного герба Российской Федерации</w:t>
            </w:r>
            <w:r>
              <w:rPr>
                <w:rFonts w:eastAsiaTheme="minorHAnsi"/>
                <w:bCs/>
                <w:sz w:val="22"/>
                <w:szCs w:val="22"/>
              </w:rPr>
              <w:t>. Интерактивные игры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i/>
                <w:sz w:val="22"/>
                <w:szCs w:val="22"/>
              </w:rPr>
              <w:t>День воинской славы России.</w:t>
            </w:r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День </w:t>
            </w:r>
            <w:proofErr w:type="spellStart"/>
            <w:r w:rsidRPr="00EB5E88">
              <w:rPr>
                <w:rFonts w:eastAsiaTheme="minorHAnsi"/>
                <w:bCs/>
                <w:sz w:val="22"/>
                <w:szCs w:val="22"/>
              </w:rPr>
              <w:t>победырусской</w:t>
            </w:r>
            <w:proofErr w:type="spellEnd"/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эскадры под командованием </w:t>
            </w:r>
            <w:proofErr w:type="spellStart"/>
            <w:r w:rsidRPr="00EB5E88">
              <w:rPr>
                <w:rFonts w:eastAsiaTheme="minorHAnsi"/>
                <w:bCs/>
                <w:sz w:val="22"/>
                <w:szCs w:val="22"/>
              </w:rPr>
              <w:t>П.С.Нахимова</w:t>
            </w:r>
            <w:proofErr w:type="spellEnd"/>
            <w:r w:rsidRPr="00EB5E88">
              <w:rPr>
                <w:rFonts w:eastAsiaTheme="minorHAnsi"/>
                <w:bCs/>
                <w:sz w:val="22"/>
                <w:szCs w:val="22"/>
              </w:rPr>
              <w:t xml:space="preserve"> над турецкой эскадрой у мыса Синоп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3701BA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Проскурина Н.В.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К.Ю.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Бабанина А.М.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t>День Неизвестного солдата</w:t>
            </w:r>
          </w:p>
        </w:tc>
        <w:tc>
          <w:tcPr>
            <w:tcW w:w="1447" w:type="dxa"/>
            <w:gridSpan w:val="2"/>
          </w:tcPr>
          <w:p w:rsidR="00130512" w:rsidRPr="003701BA" w:rsidRDefault="00130512" w:rsidP="00B03230">
            <w:pPr>
              <w:jc w:val="center"/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1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Школьный  спортивный турнир по Самбо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</w:t>
            </w:r>
            <w:r>
              <w:rPr>
                <w:rFonts w:ascii="Times New Roman" w:eastAsia="№Е" w:hAnsi="Times New Roman" w:cs="Times New Roman"/>
              </w:rPr>
              <w:t>6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Яквовенко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А.О.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1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Международный день борьбы со СПИДом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44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День добровольца (волонтера)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08.12.2023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Международный день художника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Дунаевская А.Г.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01.12 -09.12.2023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Международный день борьбы с коррупцией.</w:t>
            </w:r>
          </w:p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Конкурс рисунков «Нет коррупции».</w:t>
            </w:r>
          </w:p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Участие в районном конкурсе рисунков и плакатов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Дунаевская А.Г.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08.12.2023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Героев Отечества.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Районная акция «Их именами названы улицы»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12.12.2023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9E4F41">
              <w:rPr>
                <w:rFonts w:ascii="Times New Roman" w:eastAsia="Times New Roman" w:hAnsi="Times New Roman" w:cs="Times New Roman"/>
                <w:i/>
              </w:rPr>
              <w:t>День Конституции Российской Федерации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18.12-22.12.2023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Школьный этап районного конкурса чтецов </w:t>
            </w:r>
            <w:r w:rsidRPr="00417924">
              <w:rPr>
                <w:rFonts w:ascii="Times New Roman" w:eastAsia="Times New Roman" w:hAnsi="Times New Roman" w:cs="Times New Roman"/>
              </w:rPr>
              <w:t>«Вечен ваш подвиг в сердцах поколений….»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русского языка и литературы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2</w:t>
            </w:r>
            <w:r>
              <w:rPr>
                <w:rFonts w:ascii="Times New Roman" w:eastAsia="№Е" w:hAnsi="Times New Roman" w:cs="Times New Roman"/>
              </w:rPr>
              <w:t>2.12.2023</w:t>
            </w:r>
          </w:p>
        </w:tc>
        <w:tc>
          <w:tcPr>
            <w:tcW w:w="7058" w:type="dxa"/>
          </w:tcPr>
          <w:p w:rsidR="00130512" w:rsidRPr="009E4F41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131FE4">
              <w:rPr>
                <w:rFonts w:ascii="Times New Roman" w:eastAsia="Times New Roman" w:hAnsi="Times New Roman" w:cs="Times New Roman"/>
                <w:i/>
              </w:rPr>
              <w:t>День воинской славы.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День взятия турецкой крепости Измаил русскими войсками под командованием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А.В.Суворова</w:t>
            </w:r>
            <w:proofErr w:type="spellEnd"/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1FE4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декабрь-февраль</w:t>
            </w:r>
          </w:p>
        </w:tc>
        <w:tc>
          <w:tcPr>
            <w:tcW w:w="7058" w:type="dxa"/>
          </w:tcPr>
          <w:p w:rsidR="00130512" w:rsidRPr="009E4F41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лично-командных соревнованиях по пожарно-спасательному спорту </w:t>
            </w:r>
          </w:p>
        </w:tc>
        <w:tc>
          <w:tcPr>
            <w:tcW w:w="1447" w:type="dxa"/>
            <w:gridSpan w:val="2"/>
          </w:tcPr>
          <w:p w:rsid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Безруков О.Г.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1FE4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24.12-26.12.2023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«Безопасные каникулы и Новый Год»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Специалисты Московского районного отделения ВДПО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32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Конкурс детского творчества «Дорога и мы»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выставка рисунков и плакатов «Моя Россия»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Дунаевская А.Г.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11D72">
              <w:rPr>
                <w:rFonts w:ascii="Times New Roman" w:eastAsia="Times New Roman" w:hAnsi="Times New Roman" w:cs="Times New Roman"/>
                <w:i/>
              </w:rPr>
              <w:t>Школьная акция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«900 дней и ночей</w:t>
            </w:r>
            <w:r>
              <w:rPr>
                <w:rFonts w:ascii="Times New Roman" w:eastAsia="Times New Roman" w:hAnsi="Times New Roman" w:cs="Times New Roman"/>
              </w:rPr>
              <w:t xml:space="preserve"> страшные годы блокады</w:t>
            </w:r>
            <w:r w:rsidRPr="00EB5E8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24.01.2024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Презентация брошюры «Медаль за оборону Ленинграда», к 80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полного освобождения Ленинграда от немецко-фашистских захватчиков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Феськлва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Царева О.В.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январь-февраль</w:t>
            </w:r>
          </w:p>
        </w:tc>
        <w:tc>
          <w:tcPr>
            <w:tcW w:w="7058" w:type="dxa"/>
          </w:tcPr>
          <w:p w:rsidR="00130512" w:rsidRPr="00A11D72" w:rsidRDefault="00130512" w:rsidP="00A6052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Внутри школьный смотр-конкурс «Статен в строю, силен в бою» среди обучающихся Морской школы, в рамках военно-прикладного направления и военно-патриотического направления «Российского движения школьников»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13.02-18.02.2024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Неделя безопасного интернета</w:t>
            </w:r>
          </w:p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.02-Всемирный день Безопасности интернета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02.02.2024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08.02.23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Российской науки.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Встречи с молодыми учеными НИИ «Крыловский» Центр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Эссе по истории и обществознанию </w:t>
            </w:r>
            <w:r w:rsidRPr="003B0404">
              <w:rPr>
                <w:rFonts w:ascii="Times New Roman" w:eastAsia="Times New Roman" w:hAnsi="Times New Roman" w:cs="Times New Roman"/>
              </w:rPr>
              <w:t>«Терроризм – глобальная угроза человечеству»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истории и обществознания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Районный историко-краеведческий конкурс исследовательских работ «Старт в науку», посвященный дню российской науки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К.И.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14.02.2024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День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Книгодарения</w:t>
            </w:r>
            <w:proofErr w:type="spellEnd"/>
            <w:r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«Подари или обменяй книгу!»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D410C3" w:rsidRDefault="00D410C3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А.А.</w:t>
            </w:r>
          </w:p>
          <w:p w:rsidR="00D410C3" w:rsidRDefault="00D410C3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Библиотекарь школы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15.02.2024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</w:t>
            </w:r>
            <w:r>
              <w:rPr>
                <w:rFonts w:ascii="Times New Roman" w:eastAsia="Batang" w:hAnsi="Times New Roman" w:cs="Times New Roman"/>
              </w:rPr>
              <w:t>р</w:t>
            </w:r>
            <w:r w:rsidRPr="00EB5E88">
              <w:rPr>
                <w:rFonts w:ascii="Times New Roman" w:eastAsia="Batang" w:hAnsi="Times New Roman" w:cs="Times New Roman"/>
              </w:rPr>
              <w:t>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Творческий конкурс «Азбука безопасности» по профилактике ДДТТ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  <w:i/>
              </w:rPr>
              <w:t>День Защитника Отечества.</w:t>
            </w:r>
          </w:p>
          <w:p w:rsidR="00130512" w:rsidRPr="00EB5E88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Кадет года – 2024</w:t>
            </w:r>
            <w:r w:rsidRPr="00EB5E88">
              <w:rPr>
                <w:rFonts w:ascii="Times New Roman" w:eastAsia="Times New Roman" w:hAnsi="Times New Roman" w:cs="Times New Roman"/>
              </w:rPr>
              <w:t>.</w:t>
            </w:r>
          </w:p>
          <w:p w:rsidR="00130512" w:rsidRPr="00EB5E88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Декада военно-патриотического воспитания "Есть такая профессия Родину защищать"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 -апрель</w:t>
            </w:r>
          </w:p>
        </w:tc>
        <w:tc>
          <w:tcPr>
            <w:tcW w:w="7058" w:type="dxa"/>
          </w:tcPr>
          <w:p w:rsidR="00130512" w:rsidRPr="00D410C3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D410C3">
              <w:rPr>
                <w:rFonts w:ascii="Times New Roman" w:hAnsi="Times New Roman" w:cs="Times New Roman"/>
              </w:rPr>
              <w:t>Школьный фестиваль «Дорогою добра»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Учителя музыки, ИЗО</w:t>
            </w:r>
          </w:p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 ОДОД</w:t>
            </w:r>
          </w:p>
          <w:p w:rsidR="000D226B" w:rsidRPr="00EB5E88" w:rsidRDefault="000D226B" w:rsidP="00B03230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88"/>
        </w:trPr>
        <w:tc>
          <w:tcPr>
            <w:tcW w:w="708" w:type="dxa"/>
          </w:tcPr>
          <w:p w:rsidR="00130512" w:rsidRPr="00FE3C56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1 раз в месяц</w:t>
            </w:r>
          </w:p>
          <w:p w:rsidR="00130512" w:rsidRPr="00FE3C56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</w:tcPr>
          <w:p w:rsidR="00130512" w:rsidRPr="00FE3C56" w:rsidRDefault="00130512" w:rsidP="00B0323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ЗОЖ. Турниры по пионерболу, волейболу и баскетболу. Сдача норм ГТО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FE3C56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 xml:space="preserve">Учителя физической </w:t>
            </w:r>
            <w:r w:rsidRPr="00FE3C56">
              <w:rPr>
                <w:rFonts w:ascii="Times New Roman" w:eastAsia="Batang" w:hAnsi="Times New Roman" w:cs="Times New Roman"/>
              </w:rPr>
              <w:lastRenderedPageBreak/>
              <w:t>культуры</w:t>
            </w:r>
          </w:p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Педагоги ОДОД</w:t>
            </w:r>
          </w:p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FE3C56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FE3C56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50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01.02-07.02.2</w:t>
            </w:r>
            <w:r>
              <w:rPr>
                <w:rFonts w:ascii="Times New Roman" w:eastAsia="№Е" w:hAnsi="Times New Roman" w:cs="Times New Roman"/>
              </w:rPr>
              <w:t>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EB5E88">
              <w:rPr>
                <w:i/>
                <w:sz w:val="22"/>
                <w:szCs w:val="22"/>
              </w:rPr>
              <w:t>Неделя безопасного Интернета.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 xml:space="preserve"> «Безопасность в глобальной сети»</w:t>
            </w:r>
          </w:p>
          <w:p w:rsidR="00130512" w:rsidRPr="00EB5E88" w:rsidRDefault="00130512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04.02 всемирный день безопасного интернета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76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22.02.2024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rPr>
                <w:sz w:val="22"/>
                <w:szCs w:val="22"/>
              </w:rPr>
            </w:pPr>
            <w:r w:rsidRPr="00EB5E88">
              <w:rPr>
                <w:i/>
                <w:sz w:val="22"/>
                <w:szCs w:val="22"/>
              </w:rPr>
              <w:t>День Защитника Отечества.</w:t>
            </w:r>
            <w:r w:rsidRPr="00EB5E88">
              <w:rPr>
                <w:sz w:val="22"/>
                <w:szCs w:val="22"/>
              </w:rPr>
              <w:t xml:space="preserve"> Концертная программа «Честь имею!»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5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A60529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07.03.2024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Международный женский день.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sz w:val="22"/>
                <w:szCs w:val="22"/>
              </w:rPr>
              <w:t>Концертная программа  "Цветы в подарок"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5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1 раз в четверть</w:t>
            </w:r>
          </w:p>
        </w:tc>
        <w:tc>
          <w:tcPr>
            <w:tcW w:w="7058" w:type="dxa"/>
          </w:tcPr>
          <w:p w:rsidR="00130512" w:rsidRPr="000D226B" w:rsidRDefault="00130512" w:rsidP="000D226B">
            <w:pPr>
              <w:rPr>
                <w:rFonts w:ascii="Times New Roman" w:hAnsi="Times New Roman" w:cs="Times New Roman"/>
              </w:rPr>
            </w:pPr>
            <w:r w:rsidRPr="000D226B">
              <w:rPr>
                <w:rFonts w:ascii="Times New Roman" w:hAnsi="Times New Roman" w:cs="Times New Roman"/>
              </w:rPr>
              <w:t>Медиативные мероприятия.</w:t>
            </w:r>
            <w:r w:rsidR="000D226B" w:rsidRPr="000D226B">
              <w:rPr>
                <w:rFonts w:ascii="Times New Roman" w:hAnsi="Times New Roman" w:cs="Times New Roman"/>
              </w:rPr>
              <w:t xml:space="preserve"> </w:t>
            </w:r>
            <w:r w:rsidRPr="000D226B">
              <w:rPr>
                <w:rFonts w:ascii="Times New Roman" w:hAnsi="Times New Roman" w:cs="Times New Roman"/>
              </w:rPr>
              <w:t>«Служба медиации в ГБОУ «Морская школа»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5A4F77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5A4F77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5A4F77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5A4F77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 w:rsidRPr="005A4F77">
              <w:rPr>
                <w:rFonts w:ascii="Times New Roman" w:eastAsia="№Е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46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16.03-18.03.2024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День воссоединения Крыма с Россией. Школьные мероприятия</w:t>
            </w:r>
          </w:p>
          <w:p w:rsidR="00130512" w:rsidRPr="00EB5E88" w:rsidRDefault="00130512" w:rsidP="00B0323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13"/>
        </w:trPr>
        <w:tc>
          <w:tcPr>
            <w:tcW w:w="708" w:type="dxa"/>
          </w:tcPr>
          <w:p w:rsidR="00130512" w:rsidRPr="005A4F77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1" w:type="dxa"/>
            <w:gridSpan w:val="2"/>
          </w:tcPr>
          <w:p w:rsidR="00130512" w:rsidRPr="005A4F77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м</w:t>
            </w:r>
            <w:r w:rsidRPr="00EB5E88">
              <w:rPr>
                <w:rFonts w:ascii="Times New Roman" w:eastAsia="№Е" w:hAnsi="Times New Roman" w:cs="Times New Roman"/>
              </w:rPr>
              <w:t>арт-апрель</w:t>
            </w:r>
          </w:p>
        </w:tc>
        <w:tc>
          <w:tcPr>
            <w:tcW w:w="7058" w:type="dxa"/>
          </w:tcPr>
          <w:p w:rsidR="00130512" w:rsidRPr="005A4F77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Мероприятия, направленные на профилактику употребления алкоголя,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EB5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  <w:gridSpan w:val="2"/>
          </w:tcPr>
          <w:p w:rsidR="00130512" w:rsidRPr="005A4F77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Наговицына О.А.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30512" w:rsidRPr="005A4F77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76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Конкурс рисунков «Я в этом мире!»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ИЗО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76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Декада здорового о</w:t>
            </w:r>
            <w:r>
              <w:rPr>
                <w:rFonts w:ascii="Times New Roman" w:hAnsi="Times New Roman" w:cs="Times New Roman"/>
              </w:rPr>
              <w:t>браза жизни. Пропаганда ЗОЖ «Мож</w:t>
            </w:r>
            <w:r w:rsidRPr="00EB5E88">
              <w:rPr>
                <w:rFonts w:ascii="Times New Roman" w:hAnsi="Times New Roman" w:cs="Times New Roman"/>
              </w:rPr>
              <w:t>но быть здоровым!», «Стиль жизни - здоровье»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Муниципальные мероприятия «Здоровое поколение»</w:t>
            </w:r>
            <w:r>
              <w:rPr>
                <w:rFonts w:ascii="Times New Roman" w:hAnsi="Times New Roman" w:cs="Times New Roman"/>
              </w:rPr>
              <w:t>, направленные на профилактику наркомании и других асоциальных явлений, пропаганду здорового образа жизни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физической культуры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76"/>
        </w:trPr>
        <w:tc>
          <w:tcPr>
            <w:tcW w:w="708" w:type="dxa"/>
          </w:tcPr>
          <w:p w:rsidR="00130512" w:rsidRPr="00EB5E88" w:rsidRDefault="00D410C3" w:rsidP="00B03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05.04-08.04.2024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Всемирный день Здоровья.</w:t>
            </w:r>
            <w:r>
              <w:rPr>
                <w:rFonts w:ascii="Times New Roman" w:hAnsi="Times New Roman" w:cs="Times New Roman"/>
              </w:rPr>
              <w:t xml:space="preserve"> Спортивные соревнования по видам спорта.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Турнир по волейболу между работниками школы и кадетами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физической культуры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lastRenderedPageBreak/>
              <w:t xml:space="preserve">Работники школы 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75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12.04.2024</w:t>
            </w:r>
          </w:p>
        </w:tc>
        <w:tc>
          <w:tcPr>
            <w:tcW w:w="7058" w:type="dxa"/>
          </w:tcPr>
          <w:p w:rsidR="00130512" w:rsidRDefault="00130512" w:rsidP="005A4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</w:t>
            </w:r>
            <w:r w:rsidRPr="00EB5E88">
              <w:rPr>
                <w:rFonts w:ascii="Times New Roman" w:hAnsi="Times New Roman" w:cs="Times New Roman"/>
              </w:rPr>
              <w:t xml:space="preserve"> </w:t>
            </w:r>
          </w:p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Районный конкурс «Космос. Интеллект.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E88">
              <w:rPr>
                <w:rFonts w:ascii="Times New Roman" w:hAnsi="Times New Roman" w:cs="Times New Roman"/>
              </w:rPr>
              <w:t>Творчество»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75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Телефон доверия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</w:t>
            </w:r>
            <w:r>
              <w:rPr>
                <w:rFonts w:ascii="Times New Roman" w:eastAsia="№Е" w:hAnsi="Times New Roman" w:cs="Times New Roman"/>
              </w:rPr>
              <w:t>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Педагог-психолог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75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Школьная акция «Мы против терроризма. Мир без насилия»</w:t>
            </w:r>
          </w:p>
          <w:p w:rsidR="00130512" w:rsidRPr="00EB5E88" w:rsidRDefault="00130512" w:rsidP="005A4F77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Антитеррористические мероприятия.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Румянцева Н.В.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38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Школьный кубок воинской славы по борьбе среди юношей по самбо на приз </w:t>
            </w:r>
            <w:r>
              <w:rPr>
                <w:rFonts w:ascii="Times New Roman" w:eastAsia="Times New Roman" w:hAnsi="Times New Roman" w:cs="Times New Roman"/>
              </w:rPr>
              <w:t>Выборгского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Яковенко А.О.</w:t>
            </w:r>
          </w:p>
          <w:p w:rsidR="00130512" w:rsidRPr="00EB5E88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Васильев И.В.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98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30.04.2024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 xml:space="preserve">День Основы безопасности и жизнедеятельности.  </w:t>
            </w:r>
          </w:p>
          <w:p w:rsidR="00130512" w:rsidRPr="00EB5E88" w:rsidRDefault="00130512" w:rsidP="00B03230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День пожарной охраны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Учителя ОБЖ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88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Конкурс детского рисунка «Пусть всегда будет солнце»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Учителя ИЗО, технологии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70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05.05.2024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День Победы. Концертная программа «Победная весна!»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   </w:t>
            </w:r>
            <w:r w:rsidRPr="00EB5E88">
              <w:rPr>
                <w:rFonts w:ascii="Times New Roman" w:eastAsia="№Е" w:hAnsi="Times New Roman" w:cs="Times New Roman"/>
              </w:rPr>
              <w:t xml:space="preserve">5-9 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70"/>
        </w:trPr>
        <w:tc>
          <w:tcPr>
            <w:tcW w:w="708" w:type="dxa"/>
          </w:tcPr>
          <w:p w:rsidR="00130512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1" w:type="dxa"/>
            <w:gridSpan w:val="2"/>
          </w:tcPr>
          <w:p w:rsid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08.05-18.05.2024</w:t>
            </w:r>
          </w:p>
        </w:tc>
        <w:tc>
          <w:tcPr>
            <w:tcW w:w="7058" w:type="dxa"/>
          </w:tcPr>
          <w:p w:rsidR="00130512" w:rsidRPr="00130512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eastAsia="Calibri" w:hAnsi="Times New Roman" w:cs="Times New Roman"/>
              </w:rPr>
              <w:t>Школьные мероприятия по пропаганде Детского школьного телефона доверия</w:t>
            </w:r>
          </w:p>
          <w:p w:rsidR="00130512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eastAsia="Calibri" w:hAnsi="Times New Roman" w:cs="Times New Roman"/>
              </w:rPr>
              <w:t>17.05 День телефона доверия</w:t>
            </w:r>
          </w:p>
        </w:tc>
        <w:tc>
          <w:tcPr>
            <w:tcW w:w="1447" w:type="dxa"/>
            <w:gridSpan w:val="2"/>
          </w:tcPr>
          <w:p w:rsid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Наговицына О.А.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70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май 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tabs>
                <w:tab w:val="left" w:pos="986"/>
              </w:tabs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Отчетный концерт отделения дополнительного образования детей «Морская школа»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70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1" w:type="dxa"/>
            <w:gridSpan w:val="2"/>
          </w:tcPr>
          <w:p w:rsidR="00130512" w:rsidRP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апрель-май</w:t>
            </w:r>
          </w:p>
        </w:tc>
        <w:tc>
          <w:tcPr>
            <w:tcW w:w="7058" w:type="dxa"/>
          </w:tcPr>
          <w:p w:rsidR="00130512" w:rsidRPr="00130512" w:rsidRDefault="00130512" w:rsidP="00B03230">
            <w:pPr>
              <w:rPr>
                <w:rFonts w:ascii="Times New Roman" w:eastAsia="Calibri" w:hAnsi="Times New Roman" w:cs="Times New Roman"/>
              </w:rPr>
            </w:pPr>
            <w:r w:rsidRPr="00130512">
              <w:rPr>
                <w:rFonts w:ascii="Times New Roman" w:hAnsi="Times New Roman" w:cs="Times New Roman"/>
                <w:bCs/>
              </w:rPr>
              <w:t>Школьная акция антинаркотических мероприятий</w:t>
            </w:r>
          </w:p>
        </w:tc>
        <w:tc>
          <w:tcPr>
            <w:tcW w:w="1447" w:type="dxa"/>
            <w:gridSpan w:val="2"/>
          </w:tcPr>
          <w:p w:rsidR="00130512" w:rsidRP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130512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130512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Проскурякова А.А.</w:t>
            </w:r>
          </w:p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Классные руководители</w:t>
            </w:r>
          </w:p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670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13.05.2024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EB5E88">
              <w:rPr>
                <w:rFonts w:ascii="Times New Roman" w:hAnsi="Times New Roman" w:cs="Times New Roman"/>
                <w:bCs/>
              </w:rPr>
              <w:t>основания Черноморского флота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1" w:type="dxa"/>
            <w:gridSpan w:val="2"/>
          </w:tcPr>
          <w:p w:rsidR="00130512" w:rsidRPr="00130512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17.05.2024</w:t>
            </w:r>
          </w:p>
        </w:tc>
        <w:tc>
          <w:tcPr>
            <w:tcW w:w="7058" w:type="dxa"/>
          </w:tcPr>
          <w:p w:rsidR="00130512" w:rsidRPr="00130512" w:rsidRDefault="00130512" w:rsidP="00B032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День </w:t>
            </w:r>
            <w:r w:rsidRPr="00EB5E88">
              <w:rPr>
                <w:rFonts w:ascii="Times New Roman" w:hAnsi="Times New Roman" w:cs="Times New Roman"/>
                <w:bCs/>
              </w:rPr>
              <w:t>основания Балтийского флота</w:t>
            </w:r>
          </w:p>
        </w:tc>
        <w:tc>
          <w:tcPr>
            <w:tcW w:w="1447" w:type="dxa"/>
            <w:gridSpan w:val="2"/>
          </w:tcPr>
          <w:p w:rsidR="00130512" w:rsidRPr="00130512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130512" w:rsidRDefault="00130512" w:rsidP="00B03230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17.05.2024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День детских общественных организаций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130512" w:rsidRPr="00EB5E88" w:rsidRDefault="00D410C3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19.05-25.05.23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Акция «Безопасные каникулы или «Здравствуй, лето»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B03230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Специалисты Московского районного отделения ВДПО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130512" w:rsidRPr="00EB5E88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24.05.2024</w:t>
            </w:r>
          </w:p>
        </w:tc>
        <w:tc>
          <w:tcPr>
            <w:tcW w:w="7058" w:type="dxa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>День славянской письменности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Берестова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Т.П.</w:t>
            </w:r>
          </w:p>
          <w:p w:rsidR="00130512" w:rsidRDefault="00D410C3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Буянов К.В.</w:t>
            </w:r>
          </w:p>
          <w:p w:rsidR="00D410C3" w:rsidRPr="00EB5E88" w:rsidRDefault="00D410C3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Библиотекарь школы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0D226B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0D226B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61" w:type="dxa"/>
            <w:gridSpan w:val="2"/>
          </w:tcPr>
          <w:p w:rsidR="000D226B" w:rsidRDefault="000D226B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24-26.05.2024</w:t>
            </w:r>
          </w:p>
        </w:tc>
        <w:tc>
          <w:tcPr>
            <w:tcW w:w="7058" w:type="dxa"/>
          </w:tcPr>
          <w:p w:rsidR="000D226B" w:rsidRPr="00EB5E88" w:rsidRDefault="000D226B" w:rsidP="00B032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Последние звонки по итогам учебного года. Последний звонок для выпускников школы</w:t>
            </w:r>
          </w:p>
        </w:tc>
        <w:tc>
          <w:tcPr>
            <w:tcW w:w="1447" w:type="dxa"/>
            <w:gridSpan w:val="2"/>
          </w:tcPr>
          <w:p w:rsidR="000D226B" w:rsidRPr="00EB5E88" w:rsidRDefault="000D226B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0D226B" w:rsidRDefault="000D226B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0D226B" w:rsidRDefault="000D226B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0D226B" w:rsidRDefault="000D226B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0D226B" w:rsidRDefault="000D226B" w:rsidP="00B03230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Царев Д.А.</w:t>
            </w:r>
          </w:p>
          <w:p w:rsidR="000D226B" w:rsidRPr="00EB5E88" w:rsidRDefault="000D226B" w:rsidP="00B03230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Январева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А.А.</w:t>
            </w:r>
          </w:p>
        </w:tc>
        <w:tc>
          <w:tcPr>
            <w:tcW w:w="2319" w:type="dxa"/>
            <w:gridSpan w:val="2"/>
          </w:tcPr>
          <w:p w:rsidR="000D226B" w:rsidRPr="00EB5E88" w:rsidRDefault="000D226B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703973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703973" w:rsidRDefault="00D410C3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1" w:type="dxa"/>
            <w:gridSpan w:val="2"/>
          </w:tcPr>
          <w:p w:rsidR="00703973" w:rsidRDefault="00703973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703973" w:rsidRDefault="00703973" w:rsidP="00B032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Уроков мужества с участниками СВО</w:t>
            </w:r>
          </w:p>
        </w:tc>
        <w:tc>
          <w:tcPr>
            <w:tcW w:w="1447" w:type="dxa"/>
            <w:gridSpan w:val="2"/>
          </w:tcPr>
          <w:p w:rsidR="00703973" w:rsidRDefault="00703973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703973" w:rsidRDefault="00703973" w:rsidP="00703973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703973" w:rsidRDefault="00703973" w:rsidP="00703973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703973" w:rsidRDefault="00703973" w:rsidP="00B03230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703973" w:rsidRPr="00EB5E88" w:rsidRDefault="00703973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303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внешкольные события</w:t>
            </w:r>
          </w:p>
          <w:p w:rsidR="00FE3C56" w:rsidRPr="00EB5E88" w:rsidRDefault="00FE3C56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303"/>
        </w:trPr>
        <w:tc>
          <w:tcPr>
            <w:tcW w:w="708" w:type="dxa"/>
          </w:tcPr>
          <w:p w:rsidR="00FE3C56" w:rsidRPr="00EB5E88" w:rsidRDefault="00FE3C56" w:rsidP="00B03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Pr="00EB5E88" w:rsidRDefault="00FE3C56" w:rsidP="00B03230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01.09-30.09.2023</w:t>
            </w:r>
          </w:p>
        </w:tc>
        <w:tc>
          <w:tcPr>
            <w:tcW w:w="7058" w:type="dxa"/>
          </w:tcPr>
          <w:p w:rsidR="00FE3C56" w:rsidRPr="00EB5E88" w:rsidRDefault="00FE3C56" w:rsidP="00B032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Городской конкурс «Морская столица»</w:t>
            </w:r>
          </w:p>
        </w:tc>
        <w:tc>
          <w:tcPr>
            <w:tcW w:w="1447" w:type="dxa"/>
            <w:gridSpan w:val="2"/>
          </w:tcPr>
          <w:p w:rsidR="00FE3C56" w:rsidRPr="00EB5E88" w:rsidRDefault="00FE3C56" w:rsidP="00B03230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FE3C56" w:rsidRPr="00130512" w:rsidRDefault="00FE3C56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0512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130512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E3C56" w:rsidRPr="00130512" w:rsidRDefault="00FE3C56" w:rsidP="00130512">
            <w:pPr>
              <w:rPr>
                <w:rFonts w:ascii="Times New Roman" w:eastAsia="Batang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Пашкевич С.В.</w:t>
            </w:r>
          </w:p>
          <w:p w:rsidR="00FE3C56" w:rsidRPr="00130512" w:rsidRDefault="00FE3C56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130512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130512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FE3C56" w:rsidRPr="00130512" w:rsidRDefault="00FE3C56" w:rsidP="00130512">
            <w:pPr>
              <w:rPr>
                <w:rFonts w:ascii="Times New Roman" w:eastAsia="Batang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FE3C56" w:rsidRPr="00EB5E88" w:rsidRDefault="00FE3C56" w:rsidP="00B03230">
            <w:pPr>
              <w:rPr>
                <w:rFonts w:ascii="Times New Roman" w:eastAsia="№Е" w:hAnsi="Times New Roman" w:cs="Times New Roman"/>
              </w:rPr>
            </w:pPr>
            <w:r w:rsidRPr="00130512">
              <w:rPr>
                <w:rFonts w:ascii="Times New Roman" w:eastAsia="Batang" w:hAnsi="Times New Roman" w:cs="Times New Roman"/>
              </w:rPr>
              <w:t>Педагоги-органи</w:t>
            </w:r>
            <w:ins w:id="0" w:author="User" w:date="2023-08-16T16:10:00Z">
              <w:r w:rsidRPr="00130512">
                <w:rPr>
                  <w:rFonts w:ascii="Times New Roman" w:eastAsia="Batang" w:hAnsi="Times New Roman" w:cs="Times New Roman"/>
                </w:rPr>
                <w:t>зато</w:t>
              </w:r>
            </w:ins>
            <w:ins w:id="1" w:author="User" w:date="2023-08-16T16:15:00Z">
              <w:r w:rsidRPr="00130512">
                <w:rPr>
                  <w:rFonts w:ascii="Times New Roman" w:eastAsia="Batang" w:hAnsi="Times New Roman" w:cs="Times New Roman"/>
                </w:rPr>
                <w:t>ры</w:t>
              </w:r>
            </w:ins>
          </w:p>
        </w:tc>
        <w:tc>
          <w:tcPr>
            <w:tcW w:w="2319" w:type="dxa"/>
            <w:gridSpan w:val="2"/>
          </w:tcPr>
          <w:p w:rsidR="00FE3C56" w:rsidRPr="00EB5E88" w:rsidRDefault="00FE3C56" w:rsidP="00B03230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8"/>
        </w:trPr>
        <w:tc>
          <w:tcPr>
            <w:tcW w:w="708" w:type="dxa"/>
          </w:tcPr>
          <w:p w:rsidR="00FE3C56" w:rsidRPr="00EB5E8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Pr="00EB5E8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21.09-25.09.2023</w:t>
            </w:r>
          </w:p>
        </w:tc>
        <w:tc>
          <w:tcPr>
            <w:tcW w:w="7058" w:type="dxa"/>
          </w:tcPr>
          <w:p w:rsidR="00FE3C56" w:rsidRPr="00FE3C56" w:rsidRDefault="00FE3C56" w:rsidP="00FE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Городской слет «Юных моряков» </w:t>
            </w:r>
            <w:r w:rsidRPr="00EB5E88">
              <w:rPr>
                <w:rFonts w:ascii="Times New Roman" w:hAnsi="Times New Roman" w:cs="Times New Roman"/>
                <w:bCs/>
              </w:rPr>
              <w:t>О/Л Зеркальный</w:t>
            </w:r>
          </w:p>
        </w:tc>
        <w:tc>
          <w:tcPr>
            <w:tcW w:w="1447" w:type="dxa"/>
            <w:gridSpan w:val="2"/>
          </w:tcPr>
          <w:p w:rsidR="00FE3C56" w:rsidRPr="00EB5E8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FE3C56" w:rsidRDefault="00FE3C56" w:rsidP="00FE3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FE3C56" w:rsidRDefault="00FE3C56" w:rsidP="00FE3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Титаева С.Ю.</w:t>
            </w:r>
          </w:p>
          <w:p w:rsidR="00FE3C56" w:rsidRPr="00EB5E88" w:rsidRDefault="00FE3C56" w:rsidP="00FE3C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Кимирчук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2319" w:type="dxa"/>
            <w:gridSpan w:val="2"/>
          </w:tcPr>
          <w:p w:rsidR="00FE3C56" w:rsidRPr="00EB5E8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16"/>
        </w:trPr>
        <w:tc>
          <w:tcPr>
            <w:tcW w:w="708" w:type="dxa"/>
          </w:tcPr>
          <w:p w:rsidR="00FE3C56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Pr="00EB5E88" w:rsidRDefault="00FE3C56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7058" w:type="dxa"/>
          </w:tcPr>
          <w:p w:rsidR="00FE3C56" w:rsidRPr="00EB5E88" w:rsidRDefault="00FE3C56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Всероссийском Кадетском диктанте</w:t>
            </w:r>
          </w:p>
        </w:tc>
        <w:tc>
          <w:tcPr>
            <w:tcW w:w="1447" w:type="dxa"/>
            <w:gridSpan w:val="2"/>
          </w:tcPr>
          <w:p w:rsidR="00FE3C56" w:rsidRPr="00EB5E88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FE3C56" w:rsidRPr="00130512" w:rsidRDefault="00FE3C56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EB5E88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16"/>
        </w:trPr>
        <w:tc>
          <w:tcPr>
            <w:tcW w:w="708" w:type="dxa"/>
          </w:tcPr>
          <w:p w:rsidR="00130512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сентябрь-май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Всероссийском фестивале творчества кадет-2023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М.И.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16"/>
        </w:trPr>
        <w:tc>
          <w:tcPr>
            <w:tcW w:w="708" w:type="dxa"/>
          </w:tcPr>
          <w:p w:rsidR="00130512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сентябрь-февраль</w:t>
            </w:r>
          </w:p>
        </w:tc>
        <w:tc>
          <w:tcPr>
            <w:tcW w:w="7058" w:type="dxa"/>
          </w:tcPr>
          <w:p w:rsidR="00130512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во I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Всероссийском военно-спортивном фестивале имени генералиссимуса А.В. Суворова среди кадет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М.И.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66"/>
        </w:trPr>
        <w:tc>
          <w:tcPr>
            <w:tcW w:w="708" w:type="dxa"/>
          </w:tcPr>
          <w:p w:rsidR="00130512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130512" w:rsidRPr="00D410C3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D410C3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7058" w:type="dxa"/>
          </w:tcPr>
          <w:p w:rsidR="00130512" w:rsidRPr="00D410C3" w:rsidRDefault="00130512" w:rsidP="001305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410C3">
              <w:rPr>
                <w:i/>
                <w:sz w:val="22"/>
                <w:szCs w:val="22"/>
              </w:rPr>
              <w:t>День пожилого человека</w:t>
            </w:r>
            <w:r w:rsidRPr="00D410C3">
              <w:rPr>
                <w:sz w:val="22"/>
                <w:szCs w:val="22"/>
              </w:rPr>
              <w:t xml:space="preserve"> «Бабушкам и дедушкам посвящается».</w:t>
            </w:r>
          </w:p>
          <w:p w:rsidR="00130512" w:rsidRPr="00D410C3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410C3">
              <w:rPr>
                <w:rFonts w:ascii="Times New Roman" w:hAnsi="Times New Roman" w:cs="Times New Roman"/>
              </w:rPr>
              <w:t xml:space="preserve">Концерт ветеранам в </w:t>
            </w:r>
            <w:proofErr w:type="spellStart"/>
            <w:r w:rsidRPr="00D410C3">
              <w:rPr>
                <w:rFonts w:ascii="Times New Roman" w:hAnsi="Times New Roman" w:cs="Times New Roman"/>
              </w:rPr>
              <w:t>соцдоме</w:t>
            </w:r>
            <w:proofErr w:type="spellEnd"/>
            <w:r w:rsidRPr="00D410C3">
              <w:rPr>
                <w:rFonts w:ascii="Times New Roman" w:hAnsi="Times New Roman" w:cs="Times New Roman"/>
              </w:rPr>
              <w:t xml:space="preserve"> на Витебском</w:t>
            </w:r>
          </w:p>
        </w:tc>
        <w:tc>
          <w:tcPr>
            <w:tcW w:w="1447" w:type="dxa"/>
            <w:gridSpan w:val="2"/>
          </w:tcPr>
          <w:p w:rsidR="00130512" w:rsidRPr="00D410C3" w:rsidRDefault="00130512" w:rsidP="00703973">
            <w:pPr>
              <w:jc w:val="center"/>
              <w:rPr>
                <w:rFonts w:ascii="Times New Roman" w:eastAsia="№Е" w:hAnsi="Times New Roman" w:cs="Times New Roman"/>
              </w:rPr>
            </w:pPr>
            <w:r w:rsidRPr="00D410C3">
              <w:rPr>
                <w:rFonts w:ascii="Times New Roman" w:eastAsia="№Е" w:hAnsi="Times New Roman" w:cs="Times New Roman"/>
              </w:rPr>
              <w:t>5-8</w:t>
            </w:r>
          </w:p>
          <w:p w:rsidR="00130512" w:rsidRPr="00D410C3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821" w:type="dxa"/>
            <w:gridSpan w:val="2"/>
          </w:tcPr>
          <w:p w:rsidR="00130512" w:rsidRPr="00D410C3" w:rsidRDefault="00130512" w:rsidP="001305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410C3">
              <w:rPr>
                <w:sz w:val="22"/>
                <w:szCs w:val="22"/>
              </w:rPr>
              <w:t>Феськова</w:t>
            </w:r>
            <w:proofErr w:type="spellEnd"/>
            <w:r w:rsidRPr="00D410C3">
              <w:rPr>
                <w:sz w:val="22"/>
                <w:szCs w:val="22"/>
              </w:rPr>
              <w:t xml:space="preserve"> О.М.</w:t>
            </w:r>
          </w:p>
          <w:p w:rsidR="00130512" w:rsidRPr="00D410C3" w:rsidRDefault="00130512" w:rsidP="001305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410C3">
              <w:rPr>
                <w:sz w:val="22"/>
                <w:szCs w:val="22"/>
              </w:rPr>
              <w:t>Канапицкайте</w:t>
            </w:r>
            <w:proofErr w:type="spellEnd"/>
            <w:r w:rsidRPr="00D410C3">
              <w:rPr>
                <w:sz w:val="22"/>
                <w:szCs w:val="22"/>
              </w:rPr>
              <w:t xml:space="preserve"> Э.В.</w:t>
            </w:r>
          </w:p>
          <w:p w:rsidR="00130512" w:rsidRPr="00D410C3" w:rsidRDefault="00130512" w:rsidP="00130512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885"/>
        </w:trPr>
        <w:tc>
          <w:tcPr>
            <w:tcW w:w="708" w:type="dxa"/>
          </w:tcPr>
          <w:p w:rsidR="00130512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BE12AC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B5E88">
              <w:rPr>
                <w:rFonts w:ascii="Times New Roman" w:hAnsi="Times New Roman" w:cs="Times New Roman"/>
                <w:bCs/>
              </w:rPr>
              <w:t xml:space="preserve">Районная олимпиада по ПДД </w:t>
            </w:r>
          </w:p>
        </w:tc>
        <w:tc>
          <w:tcPr>
            <w:tcW w:w="1447" w:type="dxa"/>
            <w:gridSpan w:val="2"/>
          </w:tcPr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701BA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1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rPr>
                <w:bCs/>
                <w:i/>
              </w:rPr>
              <w:t>Рейды отряда ЮИД</w:t>
            </w:r>
            <w:r w:rsidRPr="00EB5E88">
              <w:rPr>
                <w:bCs/>
              </w:rPr>
              <w:t xml:space="preserve"> школы ко Дню памяти жертв ДТП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703973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6-7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130512" w:rsidRPr="00EB5E88" w:rsidRDefault="00130512" w:rsidP="0013051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B5E88"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13"/>
        </w:trPr>
        <w:tc>
          <w:tcPr>
            <w:tcW w:w="708" w:type="dxa"/>
          </w:tcPr>
          <w:p w:rsidR="00130512" w:rsidRPr="00FE3C56" w:rsidRDefault="00FE3C56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FE3C56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3C56">
              <w:rPr>
                <w:rFonts w:ascii="Times New Roman" w:hAnsi="Times New Roman" w:cs="Times New Roman"/>
                <w:bCs/>
              </w:rPr>
              <w:t>«Городской бал моряков», корпус Петра Великого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703973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Канапицкайте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Э.В.</w:t>
            </w:r>
          </w:p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13"/>
        </w:trPr>
        <w:tc>
          <w:tcPr>
            <w:tcW w:w="708" w:type="dxa"/>
          </w:tcPr>
          <w:p w:rsidR="00130512" w:rsidRPr="00FE3C56" w:rsidRDefault="00FE3C56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Pr="00FE3C56" w:rsidRDefault="00130512" w:rsidP="00130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E3C56">
              <w:rPr>
                <w:rFonts w:ascii="Times New Roman" w:hAnsi="Times New Roman" w:cs="Times New Roman"/>
                <w:bCs/>
                <w:i/>
              </w:rPr>
              <w:t>Участие Географическом диктанте-2022.</w:t>
            </w:r>
            <w:r w:rsidRPr="00FE3C56">
              <w:rPr>
                <w:rFonts w:ascii="Times New Roman" w:hAnsi="Times New Roman" w:cs="Times New Roman"/>
                <w:bCs/>
              </w:rPr>
              <w:t xml:space="preserve"> пл.Орджоникидзе,18 (городская площадка)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703973">
            <w:pPr>
              <w:jc w:val="center"/>
              <w:rPr>
                <w:rFonts w:ascii="Times New Roman" w:eastAsia="№Е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Феськова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О.М.</w:t>
            </w:r>
          </w:p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FE3C56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FE3C56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Педагоги-организаторы</w:t>
            </w:r>
          </w:p>
          <w:p w:rsidR="00130512" w:rsidRPr="00FE3C56" w:rsidRDefault="00130512" w:rsidP="00130512">
            <w:pPr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Русское географическое общество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99"/>
        </w:trPr>
        <w:tc>
          <w:tcPr>
            <w:tcW w:w="708" w:type="dxa"/>
          </w:tcPr>
          <w:p w:rsidR="00130512" w:rsidRDefault="00FE3C56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7058" w:type="dxa"/>
          </w:tcPr>
          <w:p w:rsidR="00130512" w:rsidRDefault="00130512" w:rsidP="00130512">
            <w:pPr>
              <w:pStyle w:val="a4"/>
              <w:rPr>
                <w:sz w:val="22"/>
                <w:szCs w:val="22"/>
              </w:rPr>
            </w:pPr>
            <w:r w:rsidRPr="00EB5E88">
              <w:rPr>
                <w:rFonts w:eastAsiaTheme="minorHAnsi"/>
                <w:bCs/>
                <w:sz w:val="22"/>
                <w:szCs w:val="22"/>
              </w:rPr>
              <w:t>Соревнования юных автолюбителей «Сегодня ученик, завтра – водитель»</w:t>
            </w:r>
            <w:r>
              <w:rPr>
                <w:rFonts w:eastAsiaTheme="minorHAnsi"/>
                <w:bCs/>
                <w:sz w:val="22"/>
                <w:szCs w:val="22"/>
              </w:rPr>
              <w:t xml:space="preserve"> в Автограде Московского района</w:t>
            </w:r>
          </w:p>
        </w:tc>
        <w:tc>
          <w:tcPr>
            <w:tcW w:w="1447" w:type="dxa"/>
            <w:gridSpan w:val="2"/>
          </w:tcPr>
          <w:p w:rsidR="00130512" w:rsidRDefault="00130512" w:rsidP="007039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5-6,</w:t>
            </w: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proofErr w:type="spellStart"/>
            <w:r w:rsidRPr="00EB5E88">
              <w:rPr>
                <w:rFonts w:ascii="Times New Roman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88"/>
        </w:trPr>
        <w:tc>
          <w:tcPr>
            <w:tcW w:w="708" w:type="dxa"/>
          </w:tcPr>
          <w:p w:rsidR="00130512" w:rsidRDefault="00FE3C56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08.12.2023</w:t>
            </w:r>
          </w:p>
        </w:tc>
        <w:tc>
          <w:tcPr>
            <w:tcW w:w="7058" w:type="dxa"/>
          </w:tcPr>
          <w:p w:rsidR="00130512" w:rsidRDefault="00130512" w:rsidP="00130512">
            <w:pPr>
              <w:pStyle w:val="a4"/>
              <w:rPr>
                <w:sz w:val="22"/>
                <w:szCs w:val="22"/>
              </w:rPr>
            </w:pPr>
            <w:r w:rsidRPr="00EB5E88">
              <w:rPr>
                <w:i/>
              </w:rPr>
              <w:t>День Героев Отечества.</w:t>
            </w:r>
            <w:r w:rsidRPr="00EB5E88">
              <w:t xml:space="preserve"> Районная акция «Их именами названы улицы»</w:t>
            </w:r>
          </w:p>
        </w:tc>
        <w:tc>
          <w:tcPr>
            <w:tcW w:w="1447" w:type="dxa"/>
            <w:gridSpan w:val="2"/>
          </w:tcPr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75"/>
        </w:trPr>
        <w:tc>
          <w:tcPr>
            <w:tcW w:w="708" w:type="dxa"/>
            <w:tcBorders>
              <w:bottom w:val="single" w:sz="4" w:space="0" w:color="auto"/>
            </w:tcBorders>
          </w:tcPr>
          <w:p w:rsidR="00130512" w:rsidRPr="00EB5E88" w:rsidRDefault="00FE3C56" w:rsidP="00D410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декабрь-апрель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pStyle w:val="a4"/>
              <w:spacing w:before="0" w:beforeAutospacing="0" w:after="0" w:afterAutospacing="0"/>
              <w:rPr>
                <w:rFonts w:eastAsiaTheme="minorHAnsi"/>
                <w:bCs/>
                <w:sz w:val="22"/>
                <w:szCs w:val="22"/>
              </w:rPr>
            </w:pPr>
            <w:r w:rsidRPr="00EB5E88">
              <w:t>Историко-патриотический  конкурс «Морской венок славы: Моряки на  службе Отечеству»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Default="00130512" w:rsidP="00703973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Pr="003701BA" w:rsidRDefault="00130512" w:rsidP="00703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lastRenderedPageBreak/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Дунаевская А.Г.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истории, ИЗО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Родители (законные представители)</w:t>
            </w: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Международный благотворительный кадетский бал </w:t>
            </w:r>
            <w:proofErr w:type="spellStart"/>
            <w:r w:rsidRPr="00EB5E88">
              <w:rPr>
                <w:rFonts w:ascii="Times New Roman" w:eastAsia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8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129"/>
        </w:trPr>
        <w:tc>
          <w:tcPr>
            <w:tcW w:w="708" w:type="dxa"/>
            <w:tcBorders>
              <w:bottom w:val="single" w:sz="4" w:space="0" w:color="auto"/>
            </w:tcBorders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130512" w:rsidRDefault="00130512" w:rsidP="000A13F9">
            <w:pPr>
              <w:jc w:val="center"/>
              <w:rPr>
                <w:rFonts w:ascii="Times New Roman" w:hAnsi="Times New Roman" w:cs="Times New Roman"/>
              </w:rPr>
            </w:pPr>
          </w:p>
          <w:p w:rsidR="00130512" w:rsidRPr="00EB5E88" w:rsidRDefault="00130512" w:rsidP="000A13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Открытый районный фестиваль конкурс педагогических работников «Палитра талантов»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ПДО ОДОД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Гимадиева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Г.Е.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522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Default="00130512" w:rsidP="00130512">
            <w:pPr>
              <w:pStyle w:val="a4"/>
              <w:rPr>
                <w:sz w:val="22"/>
                <w:szCs w:val="22"/>
              </w:rPr>
            </w:pPr>
            <w:r>
              <w:t xml:space="preserve">Районный </w:t>
            </w:r>
            <w:r w:rsidRPr="00EB5E88">
              <w:t>Конкурс детского творчества «Дорога и мы»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Бородин К.В.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Учителя ИЗО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035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Районная 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Олимпиада по ПДД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42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январь</w:t>
            </w:r>
          </w:p>
          <w:p w:rsidR="00130512" w:rsidRDefault="00130512" w:rsidP="00130512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7058" w:type="dxa"/>
          </w:tcPr>
          <w:p w:rsidR="00130512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Районная конференция «Непобежденный Ленинград».</w:t>
            </w:r>
          </w:p>
          <w:p w:rsidR="00130512" w:rsidRDefault="00130512" w:rsidP="00130512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Бабаника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А.М.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Царева О.В.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Родители (законные представители)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42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24.01.2024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Презентация брошюры «Медаль за оборону Ленинграда», к 80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полного освобождения Ленинграда от немецко-фашистских захватчиков. Монумент Героическим защитникам Ленинграда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Феськлва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Бабанина А.М.</w:t>
            </w:r>
          </w:p>
          <w:p w:rsidR="000A13F9" w:rsidRDefault="000A13F9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Роньшина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К.Ю.</w:t>
            </w:r>
          </w:p>
          <w:p w:rsidR="000A13F9" w:rsidRDefault="000A13F9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Проскурина Н.В.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Царева О.В.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49"/>
        </w:trPr>
        <w:tc>
          <w:tcPr>
            <w:tcW w:w="708" w:type="dxa"/>
          </w:tcPr>
          <w:p w:rsidR="00130512" w:rsidRPr="00EB5E88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Во взаимодействии с ДДЮТ Московского района подготовка и участие в проведении районной акции Памяти «Почетный караул» в честь Дня прорыва блокады Ленинграда на Монументе героическим защитникам Ленинграда (пл. Победы)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88"/>
        </w:trPr>
        <w:tc>
          <w:tcPr>
            <w:tcW w:w="708" w:type="dxa"/>
          </w:tcPr>
          <w:p w:rsidR="00130512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A11D72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Городской межведомственный смотр-конкурс по строевой подготовке «Статен в строю, силен в бою»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5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Петровский  городской бал кадет и обучающихся образовательных учреждений 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5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Смотр-конкурс почетных караулов среди молодежи Санкт-Петербурга, посвященный юбилейным датам Победы в Великой Отечественной войне 1941-1945 годов «Эстафета Памяти – Почетный караул»</w:t>
            </w:r>
          </w:p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Районный  и городской этап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5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Открытый городской фестиваль детского творчества «</w:t>
            </w:r>
            <w:r>
              <w:rPr>
                <w:rFonts w:ascii="Times New Roman" w:eastAsia="Calibri" w:hAnsi="Times New Roman" w:cs="Times New Roman"/>
              </w:rPr>
              <w:t>Большая Детвора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Конкурс патриотической песни «Я люблю тебя Россия»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Котина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Е.И.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Гимадиева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Г.Е.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февраль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Творческий конкурс «Азбука безопасности» по профилактике ДДТТ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Царев Д.А.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Batang" w:hAnsi="Times New Roman" w:cs="Times New Roman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 w:rsidRPr="00A11D72">
              <w:rPr>
                <w:i/>
              </w:rPr>
              <w:t>Городская игра КВН</w:t>
            </w:r>
            <w:r w:rsidRPr="00EB5E88">
              <w:t xml:space="preserve"> «По безопасности дорожного движения»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5-6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EB5E8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>Смотр-конкурс юнармейских отрядов  Санкт-Петербурга для участия в парадах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март</w:t>
            </w:r>
          </w:p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pStyle w:val="a4"/>
              <w:rPr>
                <w:sz w:val="22"/>
                <w:szCs w:val="22"/>
              </w:rPr>
            </w:pPr>
            <w:r w:rsidRPr="00EB5E88">
              <w:t xml:space="preserve">Подготовка и участие в Параде Победы на дворцовой площади в составе сводного (СПб и ЛО) парадного расчёта Всероссийского детско-юношеского движения </w:t>
            </w:r>
            <w:proofErr w:type="spellStart"/>
            <w:r w:rsidRPr="00EB5E88">
              <w:t>Юнармия</w:t>
            </w:r>
            <w:proofErr w:type="spellEnd"/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 xml:space="preserve">Штаб </w:t>
            </w:r>
            <w:r w:rsidRPr="00EB5E8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130512" w:rsidRPr="00EB5E88" w:rsidRDefault="000D226B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штаба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Московского района</w:t>
            </w:r>
            <w:r w:rsidR="00130512" w:rsidRPr="00EB5E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30512">
              <w:rPr>
                <w:rFonts w:ascii="Times New Roman" w:hAnsi="Times New Roman" w:cs="Times New Roman"/>
              </w:rPr>
              <w:t>Слепов</w:t>
            </w:r>
            <w:proofErr w:type="spellEnd"/>
            <w:r w:rsidR="00130512"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0D226B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Куратор школы </w:t>
            </w:r>
            <w:r w:rsidR="00130512" w:rsidRPr="00EB5E8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Times New Roman" w:hAnsi="Times New Roman" w:cs="Times New Roman"/>
              </w:rPr>
              <w:t xml:space="preserve">Школьный кубок воинской славы по борьбе среди юношей по самбо на приз </w:t>
            </w:r>
            <w:r>
              <w:rPr>
                <w:rFonts w:ascii="Times New Roman" w:eastAsia="Times New Roman" w:hAnsi="Times New Roman" w:cs="Times New Roman"/>
              </w:rPr>
              <w:t>Выборгского</w:t>
            </w:r>
            <w:r w:rsidRPr="00EB5E88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Канапицкайте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Яковенко А.О.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Васильев И.В.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Во взаимодействии с ДДЮТ Московского района подготовка к проведению Городской Акци</w:t>
            </w:r>
            <w:r>
              <w:rPr>
                <w:rFonts w:ascii="Times New Roman" w:eastAsia="Calibri" w:hAnsi="Times New Roman" w:cs="Times New Roman"/>
              </w:rPr>
              <w:t xml:space="preserve">и Памяти «Почетный караул </w:t>
            </w:r>
            <w:r w:rsidR="000D226B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2024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88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апрель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май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Times New Roman" w:hAnsi="Times New Roman" w:cs="Times New Roman"/>
              </w:rPr>
            </w:pPr>
            <w:r w:rsidRPr="00EB5E88">
              <w:rPr>
                <w:rFonts w:ascii="Times New Roman" w:eastAsia="Calibri" w:hAnsi="Times New Roman" w:cs="Times New Roman"/>
              </w:rPr>
              <w:t>Городская Акци</w:t>
            </w:r>
            <w:r>
              <w:rPr>
                <w:rFonts w:ascii="Times New Roman" w:eastAsia="Calibri" w:hAnsi="Times New Roman" w:cs="Times New Roman"/>
              </w:rPr>
              <w:t xml:space="preserve">я Памяти «Почетный караул </w:t>
            </w:r>
            <w:r w:rsidR="000D226B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2024</w:t>
            </w:r>
            <w:r w:rsidRPr="00EB5E88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 w:rsidRPr="00EB5E88">
              <w:rPr>
                <w:rFonts w:ascii="Times New Roman" w:eastAsia="№Е" w:hAnsi="Times New Roman" w:cs="Times New Roman"/>
              </w:rPr>
              <w:t>Феськова</w:t>
            </w:r>
            <w:proofErr w:type="spellEnd"/>
            <w:r w:rsidRPr="00EB5E88">
              <w:rPr>
                <w:rFonts w:ascii="Times New Roman" w:eastAsia="№Е" w:hAnsi="Times New Roman" w:cs="Times New Roman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88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апрель-май</w:t>
            </w:r>
          </w:p>
        </w:tc>
        <w:tc>
          <w:tcPr>
            <w:tcW w:w="7058" w:type="dxa"/>
          </w:tcPr>
          <w:p w:rsidR="00130512" w:rsidRDefault="00130512" w:rsidP="001305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команды к участию в лично-командном первенстве по пожарно-спасательному спорту среди дружин юных пожарных.</w:t>
            </w:r>
          </w:p>
          <w:p w:rsidR="00130512" w:rsidRPr="00EB5E88" w:rsidRDefault="00130512" w:rsidP="0013051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районных соревнованиях «Только сильным и смелым покоряется огонь»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Безруков О.Г.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13"/>
        </w:trPr>
        <w:tc>
          <w:tcPr>
            <w:tcW w:w="708" w:type="dxa"/>
          </w:tcPr>
          <w:p w:rsidR="00130512" w:rsidRPr="00EB5E88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июнь</w:t>
            </w:r>
          </w:p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eastAsia="№Е" w:hAnsi="Times New Roman" w:cs="Times New Roman"/>
              </w:rPr>
              <w:t>июль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 xml:space="preserve">Подготовка и участие в Главном военно-морском параде на Сенатской площади в составе сводного (СПб и ЛО) парадного </w:t>
            </w:r>
            <w:r>
              <w:rPr>
                <w:rFonts w:ascii="Times New Roman" w:hAnsi="Times New Roman" w:cs="Times New Roman"/>
              </w:rPr>
              <w:t xml:space="preserve">и водного </w:t>
            </w:r>
            <w:r w:rsidRPr="00EB5E88">
              <w:rPr>
                <w:rFonts w:ascii="Times New Roman" w:hAnsi="Times New Roman" w:cs="Times New Roman"/>
              </w:rPr>
              <w:t xml:space="preserve">расчёта 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Ш</w:t>
            </w:r>
            <w:r w:rsidRPr="00EB5E88">
              <w:rPr>
                <w:rFonts w:ascii="Times New Roman" w:eastAsia="№Е" w:hAnsi="Times New Roman" w:cs="Times New Roman"/>
              </w:rPr>
              <w:t xml:space="preserve">таб </w:t>
            </w:r>
            <w:r w:rsidRPr="00EB5E88">
              <w:rPr>
                <w:rFonts w:ascii="Times New Roman" w:hAnsi="Times New Roman" w:cs="Times New Roman"/>
              </w:rPr>
              <w:t xml:space="preserve">Всероссийского детско-юношеского движения </w:t>
            </w:r>
            <w:proofErr w:type="spellStart"/>
            <w:r w:rsidRPr="00EB5E88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EB5E88">
              <w:rPr>
                <w:rFonts w:ascii="Times New Roman" w:hAnsi="Times New Roman" w:cs="Times New Roman"/>
              </w:rPr>
              <w:t xml:space="preserve"> в СПб и ЛО.</w:t>
            </w:r>
          </w:p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районного центра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Куратор 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E8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0D226B" w:rsidRPr="00802E8D" w:rsidTr="00887200">
        <w:trPr>
          <w:gridAfter w:val="1"/>
          <w:wAfter w:w="12" w:type="dxa"/>
          <w:trHeight w:val="713"/>
        </w:trPr>
        <w:tc>
          <w:tcPr>
            <w:tcW w:w="708" w:type="dxa"/>
          </w:tcPr>
          <w:p w:rsidR="000D226B" w:rsidRDefault="000D226B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1" w:type="dxa"/>
            <w:gridSpan w:val="2"/>
          </w:tcPr>
          <w:p w:rsidR="000D226B" w:rsidRPr="00EB5E88" w:rsidRDefault="000D226B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июль</w:t>
            </w:r>
          </w:p>
        </w:tc>
        <w:tc>
          <w:tcPr>
            <w:tcW w:w="7058" w:type="dxa"/>
          </w:tcPr>
          <w:p w:rsidR="000D226B" w:rsidRPr="00EB5E88" w:rsidRDefault="000D226B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торжественных мероприятиях в НИИ «Крылова», посвященных Дню военно-морского флота РФ</w:t>
            </w:r>
          </w:p>
        </w:tc>
        <w:tc>
          <w:tcPr>
            <w:tcW w:w="1447" w:type="dxa"/>
            <w:gridSpan w:val="2"/>
          </w:tcPr>
          <w:p w:rsidR="000D226B" w:rsidRDefault="000D226B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0D226B" w:rsidRPr="00EB5E88" w:rsidRDefault="000D226B" w:rsidP="000D2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районного центра </w:t>
            </w:r>
            <w:proofErr w:type="spellStart"/>
            <w:r>
              <w:rPr>
                <w:rFonts w:ascii="Times New Roman" w:hAnsi="Times New Roman" w:cs="Times New Roman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Слепов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0D226B" w:rsidRDefault="000D226B" w:rsidP="000D226B">
            <w:pPr>
              <w:rPr>
                <w:rFonts w:ascii="Times New Roman" w:eastAsia="№Е" w:hAnsi="Times New Roman" w:cs="Times New Roman"/>
              </w:rPr>
            </w:pPr>
            <w:r w:rsidRPr="00EB5E88">
              <w:rPr>
                <w:rFonts w:ascii="Times New Roman" w:hAnsi="Times New Roman" w:cs="Times New Roman"/>
              </w:rPr>
              <w:t>Куратор 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5E88">
              <w:rPr>
                <w:rFonts w:ascii="Times New Roman" w:hAnsi="Times New Roman" w:cs="Times New Roman"/>
              </w:rPr>
              <w:t>Царёв Д.А.</w:t>
            </w:r>
          </w:p>
        </w:tc>
        <w:tc>
          <w:tcPr>
            <w:tcW w:w="2319" w:type="dxa"/>
            <w:gridSpan w:val="2"/>
          </w:tcPr>
          <w:p w:rsidR="000D226B" w:rsidRPr="00EB5E88" w:rsidRDefault="000D226B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83"/>
        </w:trPr>
        <w:tc>
          <w:tcPr>
            <w:tcW w:w="708" w:type="dxa"/>
          </w:tcPr>
          <w:p w:rsidR="00130512" w:rsidRPr="00EB5E88" w:rsidRDefault="000D226B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Июнь-август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Морские походы с участие кадет школы</w:t>
            </w:r>
          </w:p>
        </w:tc>
        <w:tc>
          <w:tcPr>
            <w:tcW w:w="1447" w:type="dxa"/>
            <w:gridSpan w:val="2"/>
          </w:tcPr>
          <w:p w:rsidR="00130512" w:rsidRPr="00EB5E8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Слепов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Е.А.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Титаева С.Ю.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Кимирчук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И.М.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826"/>
        </w:trPr>
        <w:tc>
          <w:tcPr>
            <w:tcW w:w="15926" w:type="dxa"/>
            <w:gridSpan w:val="11"/>
            <w:shd w:val="clear" w:color="auto" w:fill="92D050"/>
          </w:tcPr>
          <w:p w:rsidR="00FE3C56" w:rsidRPr="00E559D5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Детские общественные объединения</w:t>
            </w:r>
          </w:p>
          <w:p w:rsidR="00FE3C56" w:rsidRPr="00EB5E88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F0664" w:rsidRPr="00802E8D" w:rsidTr="00887200">
        <w:trPr>
          <w:gridAfter w:val="1"/>
          <w:wAfter w:w="12" w:type="dxa"/>
          <w:trHeight w:val="738"/>
        </w:trPr>
        <w:tc>
          <w:tcPr>
            <w:tcW w:w="708" w:type="dxa"/>
          </w:tcPr>
          <w:p w:rsidR="009F0664" w:rsidRDefault="009F0664" w:rsidP="009F0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9F0664" w:rsidRDefault="009F0664" w:rsidP="009F0664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4" w:rsidRPr="009F0664" w:rsidRDefault="009F0664" w:rsidP="009F0664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Вступление кадет в объединение РДДМ (первичное отделение)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4" w:rsidRPr="009F0664" w:rsidRDefault="009F0664" w:rsidP="009F066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5-9</w:t>
            </w: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64" w:rsidRPr="009F0664" w:rsidRDefault="009F0664" w:rsidP="009F0664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9F0664">
              <w:rPr>
                <w:rFonts w:ascii="Times New Roman" w:hAnsi="Times New Roman" w:cs="Times New Roman"/>
                <w:lang w:bidi="hi-IN"/>
              </w:rPr>
              <w:t>Феськова</w:t>
            </w:r>
            <w:proofErr w:type="spellEnd"/>
            <w:r w:rsidRPr="009F0664">
              <w:rPr>
                <w:rFonts w:ascii="Times New Roman" w:hAnsi="Times New Roman" w:cs="Times New Roman"/>
                <w:lang w:bidi="hi-IN"/>
              </w:rPr>
              <w:t xml:space="preserve"> О.М.</w:t>
            </w:r>
          </w:p>
          <w:p w:rsidR="009F0664" w:rsidRPr="009F0664" w:rsidRDefault="009F0664" w:rsidP="009F0664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9F0664">
              <w:rPr>
                <w:rFonts w:ascii="Times New Roman" w:hAnsi="Times New Roman" w:cs="Times New Roman"/>
                <w:lang w:bidi="hi-IN"/>
              </w:rPr>
              <w:t>Январева</w:t>
            </w:r>
            <w:proofErr w:type="spellEnd"/>
            <w:r w:rsidRPr="009F0664">
              <w:rPr>
                <w:rFonts w:ascii="Times New Roman" w:hAnsi="Times New Roman" w:cs="Times New Roman"/>
                <w:lang w:bidi="hi-IN"/>
              </w:rPr>
              <w:t xml:space="preserve"> А.А.</w:t>
            </w:r>
          </w:p>
          <w:p w:rsidR="009F0664" w:rsidRPr="009F0664" w:rsidRDefault="009F0664" w:rsidP="009F0664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Классные руководители</w:t>
            </w:r>
          </w:p>
          <w:p w:rsidR="009F0664" w:rsidRPr="009F0664" w:rsidRDefault="009F0664" w:rsidP="009F0664">
            <w:pPr>
              <w:tabs>
                <w:tab w:val="left" w:pos="360"/>
              </w:tabs>
              <w:rPr>
                <w:rFonts w:ascii="Times New Roman" w:hAnsi="Times New Roman" w:cs="Times New Roman"/>
                <w:lang w:bidi="hi-IN"/>
              </w:rPr>
            </w:pPr>
            <w:r w:rsidRPr="009F0664">
              <w:rPr>
                <w:rFonts w:ascii="Times New Roman" w:hAnsi="Times New Roman" w:cs="Times New Roman"/>
                <w:lang w:bidi="hi-IN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F0664" w:rsidRPr="00EB5E88" w:rsidRDefault="009F0664" w:rsidP="009F0664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38"/>
        </w:trPr>
        <w:tc>
          <w:tcPr>
            <w:tcW w:w="708" w:type="dxa"/>
          </w:tcPr>
          <w:p w:rsidR="00130512" w:rsidRDefault="009F0664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1" w:type="dxa"/>
            <w:gridSpan w:val="2"/>
          </w:tcPr>
          <w:p w:rsidR="00130512" w:rsidRPr="00EB5E88" w:rsidRDefault="00130512" w:rsidP="00130512">
            <w:pPr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EB5E88" w:rsidRDefault="00130512" w:rsidP="00130512">
            <w:pPr>
              <w:rPr>
                <w:rFonts w:ascii="Times New Roman" w:eastAsia="№Е" w:hAnsi="Times New Roman" w:cs="Times New Roman"/>
              </w:rPr>
            </w:pPr>
          </w:p>
        </w:tc>
        <w:tc>
          <w:tcPr>
            <w:tcW w:w="2319" w:type="dxa"/>
            <w:gridSpan w:val="2"/>
          </w:tcPr>
          <w:p w:rsidR="00130512" w:rsidRPr="00EB5E8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F0664" w:rsidRPr="00802E8D" w:rsidTr="00887200">
        <w:trPr>
          <w:gridAfter w:val="1"/>
          <w:wAfter w:w="12" w:type="dxa"/>
          <w:trHeight w:val="738"/>
        </w:trPr>
        <w:tc>
          <w:tcPr>
            <w:tcW w:w="708" w:type="dxa"/>
          </w:tcPr>
          <w:p w:rsidR="009F0664" w:rsidRDefault="009F0664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9F0664" w:rsidRDefault="009F0664" w:rsidP="00130512">
            <w:pPr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9F0664" w:rsidRPr="00DD47F0" w:rsidRDefault="009F0664" w:rsidP="009F0664">
            <w:pPr>
              <w:rPr>
                <w:rFonts w:ascii="Times New Roman" w:hAnsi="Times New Roman" w:cs="Times New Roman"/>
              </w:rPr>
            </w:pPr>
            <w:r w:rsidRPr="009F0664">
              <w:rPr>
                <w:rFonts w:ascii="Times New Roman" w:hAnsi="Times New Roman" w:cs="Times New Roman"/>
              </w:rPr>
              <w:t>Дни единых действий: участие во Всероссийской акции, посвященн</w:t>
            </w:r>
            <w:r>
              <w:rPr>
                <w:rFonts w:ascii="Times New Roman" w:hAnsi="Times New Roman" w:cs="Times New Roman"/>
              </w:rPr>
              <w:t xml:space="preserve">ых </w:t>
            </w:r>
            <w:r w:rsidRPr="009F0664">
              <w:rPr>
                <w:rFonts w:ascii="Times New Roman" w:hAnsi="Times New Roman" w:cs="Times New Roman"/>
              </w:rPr>
              <w:t>Дню знаний</w:t>
            </w:r>
            <w:r>
              <w:rPr>
                <w:rFonts w:ascii="Times New Roman" w:hAnsi="Times New Roman" w:cs="Times New Roman"/>
              </w:rPr>
              <w:t xml:space="preserve">, Дню Туризма, Дню Матери, День Героев отечества, День </w:t>
            </w:r>
            <w:proofErr w:type="spellStart"/>
            <w:r>
              <w:rPr>
                <w:rFonts w:ascii="Times New Roman" w:hAnsi="Times New Roman" w:cs="Times New Roman"/>
              </w:rPr>
              <w:t>книгодарения</w:t>
            </w:r>
            <w:proofErr w:type="spellEnd"/>
            <w:r>
              <w:rPr>
                <w:rFonts w:ascii="Times New Roman" w:hAnsi="Times New Roman" w:cs="Times New Roman"/>
              </w:rPr>
              <w:t>, День защитника Отечества, Международный женский день, Всероссийский день против геноцида, День Победы</w:t>
            </w:r>
          </w:p>
        </w:tc>
        <w:tc>
          <w:tcPr>
            <w:tcW w:w="1447" w:type="dxa"/>
            <w:gridSpan w:val="2"/>
          </w:tcPr>
          <w:p w:rsidR="009F0664" w:rsidRDefault="009F0664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F0664" w:rsidRPr="009F0664" w:rsidRDefault="009F0664" w:rsidP="009F0664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F0664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9F0664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9F0664" w:rsidRPr="009F0664" w:rsidRDefault="009F0664" w:rsidP="009F0664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F0664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9F0664" w:rsidRPr="00EB5E88" w:rsidRDefault="009F0664" w:rsidP="009F0664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F0664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F0664" w:rsidRPr="00EB5E88" w:rsidRDefault="009F0664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8"/>
        </w:trPr>
        <w:tc>
          <w:tcPr>
            <w:tcW w:w="708" w:type="dxa"/>
          </w:tcPr>
          <w:p w:rsidR="00FE3C56" w:rsidRPr="00D73399" w:rsidRDefault="009F0664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октябрь,</w:t>
            </w:r>
          </w:p>
          <w:p w:rsidR="00FE3C56" w:rsidRPr="00E559D5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58" w:type="dxa"/>
          </w:tcPr>
          <w:p w:rsidR="00FE3C56" w:rsidRPr="00E559D5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Общешкольная акция «Переменка здоровья»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8"/>
        </w:trPr>
        <w:tc>
          <w:tcPr>
            <w:tcW w:w="708" w:type="dxa"/>
          </w:tcPr>
          <w:p w:rsidR="00130512" w:rsidRPr="00D73399" w:rsidRDefault="009F0664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561" w:type="dxa"/>
            <w:gridSpan w:val="2"/>
          </w:tcPr>
          <w:p w:rsidR="00130512" w:rsidRPr="00E559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130512" w:rsidRPr="00E559D5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DD47F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-акция</w:t>
            </w:r>
            <w:r w:rsidRPr="00DD47F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Сохраним</w:t>
            </w:r>
            <w:r w:rsidRPr="00DD47F0">
              <w:rPr>
                <w:rFonts w:ascii="Times New Roman" w:hAnsi="Times New Roman" w:cs="Times New Roman"/>
              </w:rPr>
              <w:t xml:space="preserve"> дереву жизнь»-</w:t>
            </w:r>
            <w:r>
              <w:rPr>
                <w:rFonts w:ascii="Times New Roman" w:hAnsi="Times New Roman" w:cs="Times New Roman"/>
              </w:rPr>
              <w:t xml:space="preserve"> сбор </w:t>
            </w:r>
            <w:r w:rsidRPr="00DD47F0">
              <w:rPr>
                <w:rFonts w:ascii="Times New Roman" w:hAnsi="Times New Roman" w:cs="Times New Roman"/>
              </w:rPr>
              <w:t>макулатура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2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130512" w:rsidRPr="00E559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E559D5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Благотворительные акции по сбору подарков ветеранам и больным в хосписы </w:t>
            </w:r>
            <w:proofErr w:type="spellStart"/>
            <w:r>
              <w:rPr>
                <w:rFonts w:ascii="Times New Roman" w:hAnsi="Times New Roman" w:cs="Times New Roman"/>
              </w:rPr>
              <w:t>г.Кронштдат</w:t>
            </w:r>
            <w:proofErr w:type="spellEnd"/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7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130512" w:rsidRPr="00E559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E559D5" w:rsidRDefault="00130512" w:rsidP="009F066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данных школы на сайте </w:t>
            </w:r>
            <w:r w:rsidR="009F0664">
              <w:rPr>
                <w:rFonts w:ascii="Times New Roman" w:hAnsi="Times New Roman" w:cs="Times New Roman"/>
              </w:rPr>
              <w:t>РДДМ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7"/>
        </w:trPr>
        <w:tc>
          <w:tcPr>
            <w:tcW w:w="708" w:type="dxa"/>
          </w:tcPr>
          <w:p w:rsidR="00130512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Акция школы «Крышечки доброты»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7"/>
        </w:trPr>
        <w:tc>
          <w:tcPr>
            <w:tcW w:w="708" w:type="dxa"/>
          </w:tcPr>
          <w:p w:rsidR="00130512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декабрь-январь</w:t>
            </w:r>
          </w:p>
        </w:tc>
        <w:tc>
          <w:tcPr>
            <w:tcW w:w="7058" w:type="dxa"/>
          </w:tcPr>
          <w:p w:rsidR="00130512" w:rsidRPr="00DD47F0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 xml:space="preserve">Акция </w:t>
            </w:r>
            <w:r>
              <w:rPr>
                <w:rFonts w:ascii="Times New Roman" w:hAnsi="Times New Roman" w:cs="Times New Roman"/>
              </w:rPr>
              <w:t>«</w:t>
            </w:r>
            <w:r w:rsidRPr="00DD47F0">
              <w:rPr>
                <w:rFonts w:ascii="Times New Roman" w:hAnsi="Times New Roman" w:cs="Times New Roman"/>
              </w:rPr>
              <w:t>Холоду войны-тепло души.</w:t>
            </w:r>
          </w:p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DD47F0">
              <w:rPr>
                <w:rFonts w:ascii="Times New Roman" w:hAnsi="Times New Roman" w:cs="Times New Roman"/>
              </w:rPr>
              <w:t>Поздравление Ветеранов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7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130512" w:rsidRPr="00E559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130512" w:rsidRPr="00E559D5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Акция " Вахта памяти"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751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561" w:type="dxa"/>
            <w:gridSpan w:val="2"/>
          </w:tcPr>
          <w:p w:rsidR="00130512" w:rsidRPr="00E559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130512" w:rsidRPr="00E559D5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161B16">
              <w:rPr>
                <w:rFonts w:ascii="Times New Roman" w:hAnsi="Times New Roman" w:cs="Times New Roman"/>
              </w:rPr>
              <w:t>Проект «Подари тепло»</w:t>
            </w:r>
            <w:r>
              <w:rPr>
                <w:rFonts w:ascii="Times New Roman" w:hAnsi="Times New Roman" w:cs="Times New Roman"/>
              </w:rPr>
              <w:t>, «</w:t>
            </w:r>
            <w:r w:rsidRPr="007E4958">
              <w:rPr>
                <w:rFonts w:ascii="Times New Roman" w:hAnsi="Times New Roman" w:cs="Times New Roman"/>
              </w:rPr>
              <w:t>День Сердца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B5E8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B5E8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50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</w:tc>
        <w:tc>
          <w:tcPr>
            <w:tcW w:w="7058" w:type="dxa"/>
          </w:tcPr>
          <w:p w:rsidR="00130512" w:rsidRPr="00FE3C56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Акция " Мы с тобой солдат"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Pr="00D73399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130512" w:rsidRPr="00FE3C56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FE3C56">
              <w:rPr>
                <w:rFonts w:ascii="Times New Roman" w:hAnsi="Times New Roman" w:cs="Times New Roman"/>
              </w:rPr>
              <w:t>Акция «Надежда и Любовь»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FE3C56" w:rsidRDefault="009F0664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</w:t>
            </w:r>
            <w:r w:rsidR="00130512" w:rsidRPr="00FE3C56">
              <w:rPr>
                <w:rFonts w:ascii="Times New Roman" w:eastAsia="Batang" w:hAnsi="Times New Roman" w:cs="Times New Roman"/>
                <w:color w:val="000000"/>
              </w:rPr>
              <w:t>напицкайте</w:t>
            </w:r>
            <w:proofErr w:type="spellEnd"/>
            <w:r w:rsidR="00130512" w:rsidRPr="00FE3C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88"/>
        </w:trPr>
        <w:tc>
          <w:tcPr>
            <w:tcW w:w="708" w:type="dxa"/>
          </w:tcPr>
          <w:p w:rsidR="00130512" w:rsidRPr="00FE3C56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FE3C56" w:rsidRDefault="009F0664" w:rsidP="009F0664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мероприятиях РДДМ</w:t>
            </w:r>
            <w:r w:rsidR="00130512" w:rsidRPr="00FE3C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Большая перемена</w:t>
            </w:r>
          </w:p>
        </w:tc>
        <w:tc>
          <w:tcPr>
            <w:tcW w:w="1447" w:type="dxa"/>
            <w:gridSpan w:val="2"/>
          </w:tcPr>
          <w:p w:rsidR="00130512" w:rsidRPr="00FE3C56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FE3C5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FE3C56" w:rsidRDefault="009F0664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FE3C5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FE3C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55"/>
        </w:trPr>
        <w:tc>
          <w:tcPr>
            <w:tcW w:w="708" w:type="dxa"/>
          </w:tcPr>
          <w:p w:rsidR="00130512" w:rsidRDefault="000A13F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130512" w:rsidRDefault="009F0664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Default="009F0664" w:rsidP="00130512">
            <w:pPr>
              <w:pStyle w:val="TableParagraph"/>
              <w:ind w:left="0"/>
            </w:pPr>
            <w:r>
              <w:t xml:space="preserve">Создание проектов по школьному пространству и волонтерской работе </w:t>
            </w:r>
          </w:p>
        </w:tc>
        <w:tc>
          <w:tcPr>
            <w:tcW w:w="1447" w:type="dxa"/>
            <w:gridSpan w:val="2"/>
          </w:tcPr>
          <w:p w:rsidR="00130512" w:rsidRDefault="009F0664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9F0664" w:rsidRPr="00FE3C56" w:rsidRDefault="009F0664" w:rsidP="009F0664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FE3C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FE3C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9F0664" w:rsidRPr="00FE3C56" w:rsidRDefault="009F0664" w:rsidP="009F0664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EB5E8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155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 w:rsidRPr="00E559D5">
              <w:rPr>
                <w:rFonts w:ascii="Times New Roman" w:hAnsi="Times New Roman" w:cs="Times New Roman"/>
              </w:rPr>
              <w:t>Образовательный туризм</w:t>
            </w:r>
          </w:p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55"/>
        </w:trPr>
        <w:tc>
          <w:tcPr>
            <w:tcW w:w="708" w:type="dxa"/>
          </w:tcPr>
          <w:p w:rsidR="00FE3C56" w:rsidRDefault="00FE3C56" w:rsidP="00130512">
            <w:pPr>
              <w:rPr>
                <w:rFonts w:ascii="Times New Roman" w:hAnsi="Times New Roman" w:cs="Times New Roman"/>
              </w:rPr>
            </w:pPr>
            <w:r w:rsidRPr="007D5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7058" w:type="dxa"/>
          </w:tcPr>
          <w:p w:rsidR="00FE3C56" w:rsidRDefault="00FE3C56" w:rsidP="00130512">
            <w:pPr>
              <w:pStyle w:val="TableParagraph"/>
              <w:ind w:left="0"/>
            </w:pPr>
            <w:r w:rsidRPr="007D5BD5">
              <w:rPr>
                <w:rFonts w:eastAsia="№Е"/>
                <w:color w:val="000000"/>
              </w:rPr>
              <w:t xml:space="preserve">Участие в проекте туристско-экскурсионных поездок для школьников города «Юный путешественник Санкт-Петербурга» 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6-7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Pr="00EB5E8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trHeight w:val="128"/>
        </w:trPr>
        <w:tc>
          <w:tcPr>
            <w:tcW w:w="708" w:type="dxa"/>
          </w:tcPr>
          <w:p w:rsidR="00FE3C56" w:rsidRPr="00E559D5" w:rsidRDefault="00FE3C56" w:rsidP="0088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Pr="007D5BD5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70" w:type="dxa"/>
            <w:gridSpan w:val="2"/>
          </w:tcPr>
          <w:p w:rsidR="00FE3C56" w:rsidRPr="007D5BD5" w:rsidRDefault="00FE3C56" w:rsidP="00FE3C56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Посещение выездных представлений театров в школе</w:t>
            </w:r>
          </w:p>
        </w:tc>
        <w:tc>
          <w:tcPr>
            <w:tcW w:w="1435" w:type="dxa"/>
          </w:tcPr>
          <w:p w:rsidR="00FE3C5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33" w:type="dxa"/>
            <w:gridSpan w:val="3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FE3C56" w:rsidRPr="00E559D5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5"/>
        </w:trPr>
        <w:tc>
          <w:tcPr>
            <w:tcW w:w="708" w:type="dxa"/>
          </w:tcPr>
          <w:p w:rsidR="00FE3C56" w:rsidRPr="007D5BD5" w:rsidRDefault="00FE3C56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Pr="007D5BD5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FE3C56" w:rsidRPr="007D5BD5" w:rsidRDefault="00FE3C56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Организация экскурсий по культурным местам Санкт-Петербурга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5"/>
        </w:trPr>
        <w:tc>
          <w:tcPr>
            <w:tcW w:w="708" w:type="dxa"/>
          </w:tcPr>
          <w:p w:rsidR="00130512" w:rsidRPr="007D5BD5" w:rsidRDefault="00130512" w:rsidP="00130512">
            <w:pPr>
              <w:rPr>
                <w:rFonts w:ascii="Times New Roman" w:hAnsi="Times New Roman" w:cs="Times New Roman"/>
              </w:rPr>
            </w:pPr>
            <w:r w:rsidRPr="007D5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130512" w:rsidRPr="007D5B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7D5BD5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130512" w:rsidRPr="007D5BD5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 xml:space="preserve">Тематические экскурсии по местах боевой и трудовой  славы </w:t>
            </w:r>
            <w:proofErr w:type="spellStart"/>
            <w:r w:rsidRPr="007D5BD5">
              <w:rPr>
                <w:rFonts w:ascii="Times New Roman" w:eastAsia="№Е" w:hAnsi="Times New Roman" w:cs="Times New Roman"/>
                <w:color w:val="000000"/>
              </w:rPr>
              <w:t>г.Ленинграда</w:t>
            </w:r>
            <w:proofErr w:type="spellEnd"/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7D5BD5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7D5BD5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7D5BD5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 xml:space="preserve">Родители (законные </w:t>
            </w:r>
            <w:r w:rsidRPr="007D5BD5">
              <w:rPr>
                <w:rFonts w:ascii="Times New Roman" w:eastAsia="Batang" w:hAnsi="Times New Roman" w:cs="Times New Roman"/>
                <w:color w:val="000000"/>
              </w:rPr>
              <w:lastRenderedPageBreak/>
              <w:t>представители)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Pr="007D5BD5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  <w:gridSpan w:val="2"/>
          </w:tcPr>
          <w:p w:rsidR="00130512" w:rsidRPr="007D5BD5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7D5BD5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Экскурсии в ВЦММ имени императора Петра Великого, Эрмитаж, Петропавловскую крепость</w:t>
            </w:r>
            <w:r w:rsidR="009F0664">
              <w:rPr>
                <w:rFonts w:ascii="Times New Roman" w:eastAsia="№Е" w:hAnsi="Times New Roman" w:cs="Times New Roman"/>
                <w:color w:val="000000"/>
              </w:rPr>
              <w:t xml:space="preserve"> и другие музеи социальных партнеров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Pr="007D5BD5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7D5BD5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7D5BD5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F0664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9F0664" w:rsidRDefault="00887200" w:rsidP="0013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gridSpan w:val="2"/>
          </w:tcPr>
          <w:p w:rsidR="009F0664" w:rsidRDefault="00887200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887200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9F0664" w:rsidRDefault="009F0664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9F0664">
              <w:rPr>
                <w:rFonts w:ascii="Times New Roman" w:eastAsia="№Е" w:hAnsi="Times New Roman" w:cs="Times New Roman"/>
                <w:color w:val="000000"/>
              </w:rPr>
              <w:t>Походы в</w:t>
            </w:r>
            <w:r>
              <w:rPr>
                <w:rFonts w:ascii="Times New Roman" w:eastAsia="№Е" w:hAnsi="Times New Roman" w:cs="Times New Roman"/>
                <w:color w:val="000000"/>
              </w:rPr>
              <w:t>ыходного дня, экскурсии, походы</w:t>
            </w:r>
          </w:p>
        </w:tc>
        <w:tc>
          <w:tcPr>
            <w:tcW w:w="1447" w:type="dxa"/>
            <w:gridSpan w:val="2"/>
          </w:tcPr>
          <w:p w:rsidR="009F0664" w:rsidRDefault="009F0664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5-8</w:t>
            </w:r>
          </w:p>
        </w:tc>
        <w:tc>
          <w:tcPr>
            <w:tcW w:w="2821" w:type="dxa"/>
            <w:gridSpan w:val="2"/>
          </w:tcPr>
          <w:p w:rsidR="00887200" w:rsidRPr="00887200" w:rsidRDefault="00887200" w:rsidP="0088720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887200" w:rsidRPr="00887200" w:rsidRDefault="00887200" w:rsidP="0088720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9F0664" w:rsidRPr="007D5BD5" w:rsidRDefault="00887200" w:rsidP="00887200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887200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9F0664" w:rsidRPr="00DC7496" w:rsidRDefault="009F0664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120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FE3C56" w:rsidRDefault="00FE3C56" w:rsidP="008E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</w:tc>
        <w:tc>
          <w:tcPr>
            <w:tcW w:w="7058" w:type="dxa"/>
          </w:tcPr>
          <w:p w:rsidR="00FE3C56" w:rsidRPr="003E3625" w:rsidRDefault="00FE3C56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Ознакомительные экскурсии для кадет школы в СПГАПОУ «Морской технический колледж имени адмирала </w:t>
            </w:r>
            <w:proofErr w:type="spellStart"/>
            <w:r w:rsidRPr="003E3625">
              <w:rPr>
                <w:sz w:val="22"/>
                <w:szCs w:val="22"/>
              </w:rPr>
              <w:t>Д.Н.Сенявина</w:t>
            </w:r>
            <w:proofErr w:type="spellEnd"/>
            <w:r w:rsidRPr="003E3625">
              <w:rPr>
                <w:sz w:val="22"/>
                <w:szCs w:val="22"/>
              </w:rPr>
              <w:t>»,</w:t>
            </w:r>
          </w:p>
          <w:p w:rsidR="00FE3C56" w:rsidRPr="003E3625" w:rsidRDefault="00FE3C56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3E3625">
              <w:rPr>
                <w:rFonts w:ascii="Times New Roman" w:hAnsi="Times New Roman" w:cs="Times New Roman"/>
              </w:rPr>
              <w:t xml:space="preserve">ГУМРФ </w:t>
            </w:r>
            <w:proofErr w:type="spellStart"/>
            <w:r w:rsidRPr="003E3625">
              <w:rPr>
                <w:rFonts w:ascii="Times New Roman" w:hAnsi="Times New Roman" w:cs="Times New Roman"/>
              </w:rPr>
              <w:t>им.Макарова</w:t>
            </w:r>
            <w:proofErr w:type="spellEnd"/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56"/>
        </w:trPr>
        <w:tc>
          <w:tcPr>
            <w:tcW w:w="708" w:type="dxa"/>
          </w:tcPr>
          <w:p w:rsidR="00FE3C56" w:rsidRPr="00DC7496" w:rsidRDefault="00FE3C56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FE3C56" w:rsidRPr="003E3625" w:rsidRDefault="00FE3C56" w:rsidP="00FE3C56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proofErr w:type="spellStart"/>
            <w:r w:rsidRPr="003E3625">
              <w:rPr>
                <w:sz w:val="22"/>
                <w:szCs w:val="22"/>
              </w:rPr>
              <w:t>Профориентационная</w:t>
            </w:r>
            <w:proofErr w:type="spellEnd"/>
            <w:r w:rsidRPr="003E3625">
              <w:rPr>
                <w:sz w:val="22"/>
                <w:szCs w:val="22"/>
              </w:rPr>
              <w:t xml:space="preserve"> конференция «Моя будущая профессия»</w:t>
            </w:r>
          </w:p>
        </w:tc>
        <w:tc>
          <w:tcPr>
            <w:tcW w:w="1447" w:type="dxa"/>
            <w:gridSpan w:val="2"/>
          </w:tcPr>
          <w:p w:rsidR="00FE3C5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FE3C56" w:rsidRPr="00334288" w:rsidRDefault="00FE3C56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Pr="00511B77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декабрь-апрель</w:t>
            </w:r>
          </w:p>
        </w:tc>
        <w:tc>
          <w:tcPr>
            <w:tcW w:w="7058" w:type="dxa"/>
          </w:tcPr>
          <w:p w:rsidR="00FE3C56" w:rsidRPr="003E3625" w:rsidRDefault="00FE3C56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>Участие в Днях открытых дверей:</w:t>
            </w:r>
          </w:p>
          <w:p w:rsidR="00FE3C56" w:rsidRPr="003E3625" w:rsidRDefault="00887200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>«ГБОУ СПО «П</w:t>
            </w:r>
            <w:r w:rsidR="00FE3C56" w:rsidRPr="003E3625">
              <w:rPr>
                <w:sz w:val="22"/>
                <w:szCs w:val="22"/>
              </w:rPr>
              <w:t>ожарно-спасательного колледжа «Санкт-Петербургский центр подготовки спасателей»</w:t>
            </w:r>
          </w:p>
          <w:p w:rsidR="00FE3C56" w:rsidRPr="003E3625" w:rsidRDefault="00FE3C56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ФГК ВОУ ВО «Военная академия материально-технического обеспечения имени генерала армии </w:t>
            </w:r>
            <w:proofErr w:type="spellStart"/>
            <w:r w:rsidRPr="003E3625">
              <w:rPr>
                <w:sz w:val="22"/>
                <w:szCs w:val="22"/>
              </w:rPr>
              <w:t>А.В.Хрулева</w:t>
            </w:r>
            <w:proofErr w:type="spellEnd"/>
            <w:r w:rsidRPr="003E3625">
              <w:rPr>
                <w:sz w:val="22"/>
                <w:szCs w:val="22"/>
              </w:rPr>
              <w:t>» МО РФ</w:t>
            </w:r>
          </w:p>
          <w:p w:rsidR="00FE3C56" w:rsidRPr="003E3625" w:rsidRDefault="00FE3C56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ВУНЦ ВМФ морская академия академии имени адмирала </w:t>
            </w:r>
            <w:proofErr w:type="spellStart"/>
            <w:r w:rsidRPr="003E3625">
              <w:rPr>
                <w:sz w:val="22"/>
                <w:szCs w:val="22"/>
              </w:rPr>
              <w:t>Н.Г.Кузнецова</w:t>
            </w:r>
            <w:proofErr w:type="spellEnd"/>
          </w:p>
          <w:p w:rsidR="00FE3C56" w:rsidRPr="003E3625" w:rsidRDefault="00FE3C56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ГУМРФ имени адмирала </w:t>
            </w:r>
            <w:proofErr w:type="spellStart"/>
            <w:r w:rsidRPr="003E3625">
              <w:rPr>
                <w:sz w:val="22"/>
                <w:szCs w:val="22"/>
              </w:rPr>
              <w:t>С.О.Макарова</w:t>
            </w:r>
            <w:proofErr w:type="spellEnd"/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887200" w:rsidRDefault="00887200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Pr="0033428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январь</w:t>
            </w:r>
          </w:p>
        </w:tc>
        <w:tc>
          <w:tcPr>
            <w:tcW w:w="7058" w:type="dxa"/>
          </w:tcPr>
          <w:p w:rsidR="00130512" w:rsidRPr="003E3625" w:rsidRDefault="00130512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sz w:val="22"/>
                <w:szCs w:val="22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3E3625">
              <w:rPr>
                <w:sz w:val="22"/>
                <w:szCs w:val="22"/>
              </w:rPr>
              <w:t>профориентационная</w:t>
            </w:r>
            <w:proofErr w:type="spellEnd"/>
            <w:r w:rsidRPr="003E3625">
              <w:rPr>
                <w:sz w:val="22"/>
                <w:szCs w:val="22"/>
              </w:rPr>
              <w:t xml:space="preserve"> игра, просмотр презентаций, диагностика.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Default="00887200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887200" w:rsidRDefault="00887200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апрель, май</w:t>
            </w:r>
          </w:p>
        </w:tc>
        <w:tc>
          <w:tcPr>
            <w:tcW w:w="7058" w:type="dxa"/>
          </w:tcPr>
          <w:p w:rsidR="00130512" w:rsidRPr="003E3625" w:rsidRDefault="00130512" w:rsidP="00130512">
            <w:pPr>
              <w:pStyle w:val="ParaAttribute5"/>
              <w:wordWrap/>
              <w:jc w:val="left"/>
              <w:rPr>
                <w:sz w:val="22"/>
                <w:szCs w:val="22"/>
              </w:rPr>
            </w:pPr>
            <w:r w:rsidRPr="003E3625">
              <w:rPr>
                <w:color w:val="000000"/>
                <w:sz w:val="22"/>
                <w:szCs w:val="22"/>
              </w:rPr>
              <w:t>Консультирование обучающихся, родителей (законных представителей), педагогов по вопросам профориентации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130512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130512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130512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Pr="0033428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130512" w:rsidRPr="00511B77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7058" w:type="dxa"/>
          </w:tcPr>
          <w:p w:rsidR="00130512" w:rsidRPr="003E3625" w:rsidRDefault="00130512" w:rsidP="003E3625">
            <w:pPr>
              <w:ind w:right="-1"/>
              <w:rPr>
                <w:rFonts w:ascii="Times New Roman" w:hAnsi="Times New Roman" w:cs="Times New Roman"/>
              </w:rPr>
            </w:pPr>
            <w:r w:rsidRPr="003E3625">
              <w:rPr>
                <w:rFonts w:ascii="Times New Roman" w:hAnsi="Times New Roman" w:cs="Times New Roman"/>
              </w:rPr>
              <w:t xml:space="preserve">Открытые </w:t>
            </w:r>
            <w:proofErr w:type="spellStart"/>
            <w:r w:rsidRPr="003E3625">
              <w:rPr>
                <w:rFonts w:ascii="Times New Roman" w:hAnsi="Times New Roman" w:cs="Times New Roman"/>
              </w:rPr>
              <w:t>онлайн-уроки</w:t>
            </w:r>
            <w:proofErr w:type="spellEnd"/>
            <w:r w:rsidRPr="003E3625">
              <w:rPr>
                <w:rFonts w:ascii="Times New Roman" w:hAnsi="Times New Roman" w:cs="Times New Roman"/>
              </w:rPr>
              <w:t>, реализуемые с учетом опыта цикла</w:t>
            </w:r>
            <w:r w:rsidR="003E3625">
              <w:rPr>
                <w:rFonts w:ascii="Times New Roman" w:hAnsi="Times New Roman" w:cs="Times New Roman"/>
              </w:rPr>
              <w:t xml:space="preserve"> открытых уроков «</w:t>
            </w:r>
            <w:proofErr w:type="spellStart"/>
            <w:r w:rsidR="003E3625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="003E3625">
              <w:rPr>
                <w:rFonts w:ascii="Times New Roman" w:hAnsi="Times New Roman" w:cs="Times New Roman"/>
              </w:rPr>
              <w:t xml:space="preserve">»,  </w:t>
            </w:r>
            <w:r w:rsidRPr="003E3625">
              <w:rPr>
                <w:rFonts w:ascii="Times New Roman" w:hAnsi="Times New Roman" w:cs="Times New Roman"/>
              </w:rPr>
              <w:t>направленных на раннюю профориентацию</w:t>
            </w:r>
            <w:r w:rsidR="00887200" w:rsidRPr="003E3625">
              <w:rPr>
                <w:rFonts w:ascii="Times New Roman" w:hAnsi="Times New Roman" w:cs="Times New Roman"/>
              </w:rPr>
              <w:t>, Билет в будущее</w:t>
            </w:r>
            <w:r w:rsidR="003E36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E3625">
              <w:rPr>
                <w:rFonts w:ascii="Times New Roman" w:hAnsi="Times New Roman" w:cs="Times New Roman"/>
              </w:rPr>
              <w:t>Профминимум</w:t>
            </w:r>
            <w:proofErr w:type="spellEnd"/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</w:p>
        </w:tc>
        <w:tc>
          <w:tcPr>
            <w:tcW w:w="2821" w:type="dxa"/>
            <w:gridSpan w:val="2"/>
          </w:tcPr>
          <w:p w:rsidR="00130512" w:rsidRDefault="00887200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887200" w:rsidRDefault="00887200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Pr="0033428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130512" w:rsidRPr="00511B77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r w:rsidRPr="005B3E48">
              <w:rPr>
                <w:rFonts w:ascii="Times New Roman" w:eastAsia="№Е" w:hAnsi="Times New Roman" w:cs="Times New Roman"/>
              </w:rPr>
              <w:t>течение года</w:t>
            </w:r>
          </w:p>
        </w:tc>
        <w:tc>
          <w:tcPr>
            <w:tcW w:w="7058" w:type="dxa"/>
          </w:tcPr>
          <w:p w:rsidR="00130512" w:rsidRPr="003E3625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3E3625">
              <w:rPr>
                <w:rFonts w:ascii="Times New Roman" w:hAnsi="Times New Roman" w:cs="Times New Roman"/>
              </w:rPr>
              <w:t>Мероприятия с учреждениями среднего, высшего образования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Pr="005B3E48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Феськова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О.М.</w:t>
            </w:r>
          </w:p>
          <w:p w:rsidR="00130512" w:rsidRPr="005B3E48" w:rsidRDefault="00130512" w:rsidP="00130512">
            <w:pPr>
              <w:rPr>
                <w:rFonts w:ascii="Times New Roman" w:eastAsia="Batang" w:hAnsi="Times New Roman" w:cs="Times New Roman"/>
              </w:rPr>
            </w:pPr>
            <w:r w:rsidRPr="005B3E48">
              <w:rPr>
                <w:rFonts w:ascii="Times New Roman" w:eastAsia="Batang" w:hAnsi="Times New Roman" w:cs="Times New Roman"/>
              </w:rPr>
              <w:t>Проскурякова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</w:rPr>
            </w:pPr>
            <w:proofErr w:type="spellStart"/>
            <w:r w:rsidRPr="005B3E48">
              <w:rPr>
                <w:rFonts w:ascii="Times New Roman" w:eastAsia="Batang" w:hAnsi="Times New Roman" w:cs="Times New Roman"/>
              </w:rPr>
              <w:t>Слепов</w:t>
            </w:r>
            <w:proofErr w:type="spellEnd"/>
            <w:r w:rsidRPr="005B3E48">
              <w:rPr>
                <w:rFonts w:ascii="Times New Roman" w:eastAsia="Batang" w:hAnsi="Times New Roman" w:cs="Times New Roman"/>
              </w:rPr>
              <w:t xml:space="preserve"> Е.А.</w:t>
            </w:r>
          </w:p>
          <w:p w:rsidR="00130512" w:rsidRPr="005B3E4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3E3625">
        <w:trPr>
          <w:gridAfter w:val="1"/>
          <w:wAfter w:w="12" w:type="dxa"/>
          <w:trHeight w:val="644"/>
        </w:trPr>
        <w:tc>
          <w:tcPr>
            <w:tcW w:w="708" w:type="dxa"/>
          </w:tcPr>
          <w:p w:rsidR="00130512" w:rsidRPr="0033428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61" w:type="dxa"/>
            <w:gridSpan w:val="2"/>
          </w:tcPr>
          <w:p w:rsidR="00130512" w:rsidRPr="00511B77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февраль</w:t>
            </w:r>
          </w:p>
          <w:p w:rsidR="00130512" w:rsidRPr="00511B77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511B77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511B77">
              <w:rPr>
                <w:rFonts w:ascii="Times New Roman" w:hAnsi="Times New Roman" w:cs="Times New Roman"/>
              </w:rPr>
              <w:t>Выбор профессии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8-9 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3E3625">
        <w:trPr>
          <w:gridAfter w:val="1"/>
          <w:wAfter w:w="12" w:type="dxa"/>
          <w:trHeight w:val="554"/>
        </w:trPr>
        <w:tc>
          <w:tcPr>
            <w:tcW w:w="708" w:type="dxa"/>
          </w:tcPr>
          <w:p w:rsidR="00130512" w:rsidRPr="005B3E4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130512" w:rsidRPr="005B3E48" w:rsidRDefault="003E3625" w:rsidP="003E3625">
            <w:pPr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период навигации</w:t>
            </w:r>
          </w:p>
        </w:tc>
        <w:tc>
          <w:tcPr>
            <w:tcW w:w="7058" w:type="dxa"/>
          </w:tcPr>
          <w:p w:rsidR="00130512" w:rsidRPr="005B3E48" w:rsidRDefault="00130512" w:rsidP="003E3625">
            <w:pPr>
              <w:pStyle w:val="a4"/>
              <w:rPr>
                <w:sz w:val="22"/>
                <w:szCs w:val="22"/>
              </w:rPr>
            </w:pPr>
            <w:r>
              <w:t>Морск</w:t>
            </w:r>
            <w:r w:rsidR="003E3625">
              <w:t>ие практики</w:t>
            </w:r>
            <w:r>
              <w:t xml:space="preserve"> </w:t>
            </w:r>
            <w:r w:rsidR="003E3625">
              <w:t>на Ял-6 и яхтах, теплоходах  социальных партнеров</w:t>
            </w:r>
            <w:r>
              <w:t xml:space="preserve"> </w:t>
            </w:r>
          </w:p>
        </w:tc>
        <w:tc>
          <w:tcPr>
            <w:tcW w:w="1447" w:type="dxa"/>
            <w:gridSpan w:val="2"/>
          </w:tcPr>
          <w:p w:rsidR="00130512" w:rsidRPr="005B3E48" w:rsidRDefault="003E3625" w:rsidP="00130512">
            <w:pPr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7-8</w:t>
            </w:r>
          </w:p>
        </w:tc>
        <w:tc>
          <w:tcPr>
            <w:tcW w:w="2821" w:type="dxa"/>
            <w:gridSpan w:val="2"/>
          </w:tcPr>
          <w:p w:rsidR="00130512" w:rsidRDefault="003E3625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Титаева С.Ю.</w:t>
            </w:r>
          </w:p>
          <w:p w:rsidR="00130512" w:rsidRPr="005B3E48" w:rsidRDefault="00130512" w:rsidP="0013051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130512" w:rsidRPr="005B3E4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3E3625">
        <w:trPr>
          <w:gridAfter w:val="1"/>
          <w:wAfter w:w="12" w:type="dxa"/>
          <w:trHeight w:val="844"/>
        </w:trPr>
        <w:tc>
          <w:tcPr>
            <w:tcW w:w="708" w:type="dxa"/>
          </w:tcPr>
          <w:p w:rsidR="00130512" w:rsidRPr="00334288" w:rsidRDefault="00130512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130512" w:rsidRPr="00511B77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июль</w:t>
            </w:r>
          </w:p>
        </w:tc>
        <w:tc>
          <w:tcPr>
            <w:tcW w:w="7058" w:type="dxa"/>
          </w:tcPr>
          <w:p w:rsidR="00130512" w:rsidRPr="003D0059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военно-морской параде, посвященном дню ВМФ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8-9</w:t>
            </w:r>
          </w:p>
        </w:tc>
        <w:tc>
          <w:tcPr>
            <w:tcW w:w="2821" w:type="dxa"/>
            <w:gridSpan w:val="2"/>
          </w:tcPr>
          <w:p w:rsidR="00130512" w:rsidRDefault="003E3625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Царев Д.А.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56"/>
        </w:trPr>
        <w:tc>
          <w:tcPr>
            <w:tcW w:w="708" w:type="dxa"/>
          </w:tcPr>
          <w:p w:rsidR="00130512" w:rsidRDefault="008E7966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3 раза в год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классный час «Урок профессионализма», ранняя профориентация</w:t>
            </w:r>
          </w:p>
        </w:tc>
        <w:tc>
          <w:tcPr>
            <w:tcW w:w="1447" w:type="dxa"/>
            <w:gridSpan w:val="2"/>
          </w:tcPr>
          <w:p w:rsidR="00130512" w:rsidRDefault="003E3625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  <w:r w:rsidR="00130512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</w:p>
        </w:tc>
        <w:tc>
          <w:tcPr>
            <w:tcW w:w="2821" w:type="dxa"/>
            <w:gridSpan w:val="2"/>
          </w:tcPr>
          <w:p w:rsidR="00130512" w:rsidRDefault="003E3625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3E3625" w:rsidRDefault="003E3625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56"/>
        </w:trPr>
        <w:tc>
          <w:tcPr>
            <w:tcW w:w="708" w:type="dxa"/>
          </w:tcPr>
          <w:p w:rsidR="00130512" w:rsidRDefault="008E7966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март-июнь</w:t>
            </w:r>
          </w:p>
        </w:tc>
        <w:tc>
          <w:tcPr>
            <w:tcW w:w="7058" w:type="dxa"/>
          </w:tcPr>
          <w:p w:rsidR="00130512" w:rsidRDefault="003E3625" w:rsidP="0013051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130512">
              <w:rPr>
                <w:rFonts w:ascii="Times New Roman" w:hAnsi="Times New Roman" w:cs="Times New Roman"/>
              </w:rPr>
              <w:t>рофор</w:t>
            </w:r>
            <w:r>
              <w:rPr>
                <w:rFonts w:ascii="Times New Roman" w:hAnsi="Times New Roman" w:cs="Times New Roman"/>
              </w:rPr>
              <w:t>иентационная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практика  на ЯЛ-6 (</w:t>
            </w:r>
            <w:r w:rsidR="00130512">
              <w:rPr>
                <w:rFonts w:ascii="Times New Roman" w:hAnsi="Times New Roman" w:cs="Times New Roman"/>
              </w:rPr>
              <w:t>Ивановский карьер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5-8</w:t>
            </w:r>
          </w:p>
        </w:tc>
        <w:tc>
          <w:tcPr>
            <w:tcW w:w="2821" w:type="dxa"/>
            <w:gridSpan w:val="2"/>
          </w:tcPr>
          <w:p w:rsidR="008E7966" w:rsidRDefault="008E796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Титаева С.Ю.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Кимирчук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И.М.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8E7966" w:rsidRPr="00802E8D" w:rsidTr="00887200">
        <w:trPr>
          <w:gridAfter w:val="1"/>
          <w:wAfter w:w="12" w:type="dxa"/>
          <w:trHeight w:val="256"/>
        </w:trPr>
        <w:tc>
          <w:tcPr>
            <w:tcW w:w="708" w:type="dxa"/>
          </w:tcPr>
          <w:p w:rsidR="008E7966" w:rsidRDefault="008E7966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8E7966" w:rsidRDefault="008E796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8E7966" w:rsidRDefault="008E796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мероприятиях и соревнованиях социальных партнеров по профориентации </w:t>
            </w:r>
          </w:p>
        </w:tc>
        <w:tc>
          <w:tcPr>
            <w:tcW w:w="1447" w:type="dxa"/>
            <w:gridSpan w:val="2"/>
          </w:tcPr>
          <w:p w:rsidR="008E7966" w:rsidRDefault="008E796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7-8</w:t>
            </w:r>
          </w:p>
        </w:tc>
        <w:tc>
          <w:tcPr>
            <w:tcW w:w="2821" w:type="dxa"/>
            <w:gridSpan w:val="2"/>
          </w:tcPr>
          <w:p w:rsidR="008E7966" w:rsidRDefault="008E7966" w:rsidP="008E796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8E7966" w:rsidRDefault="008E7966" w:rsidP="008E796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8E7966" w:rsidRDefault="008E7966" w:rsidP="008E796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8E7966" w:rsidRDefault="008E7966" w:rsidP="008E796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8E7966" w:rsidRPr="00DC7496" w:rsidRDefault="008E796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802E8D" w:rsidTr="00887200">
        <w:trPr>
          <w:gridAfter w:val="1"/>
          <w:wAfter w:w="12" w:type="dxa"/>
          <w:trHeight w:val="256"/>
        </w:trPr>
        <w:tc>
          <w:tcPr>
            <w:tcW w:w="708" w:type="dxa"/>
          </w:tcPr>
          <w:p w:rsidR="00984409" w:rsidRDefault="00984409" w:rsidP="008E7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984409" w:rsidRDefault="00984409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984409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984409" w:rsidRDefault="00984409" w:rsidP="00130512">
            <w:pPr>
              <w:ind w:right="-1"/>
              <w:rPr>
                <w:rFonts w:ascii="Times New Roman" w:hAnsi="Times New Roman" w:cs="Times New Roman"/>
              </w:rPr>
            </w:pPr>
            <w:proofErr w:type="spellStart"/>
            <w:r w:rsidRPr="00984409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984409">
              <w:rPr>
                <w:rFonts w:ascii="Times New Roman" w:hAnsi="Times New Roman" w:cs="Times New Roman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447" w:type="dxa"/>
            <w:gridSpan w:val="2"/>
          </w:tcPr>
          <w:p w:rsidR="00984409" w:rsidRDefault="00984409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</w:p>
        </w:tc>
        <w:tc>
          <w:tcPr>
            <w:tcW w:w="2821" w:type="dxa"/>
            <w:gridSpan w:val="2"/>
          </w:tcPr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84409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984409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Васильев М.Г.</w:t>
            </w:r>
          </w:p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DC7496" w:rsidRDefault="00984409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256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медиа</w:t>
            </w:r>
          </w:p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56"/>
        </w:trPr>
        <w:tc>
          <w:tcPr>
            <w:tcW w:w="708" w:type="dxa"/>
          </w:tcPr>
          <w:p w:rsidR="00FE3C56" w:rsidRDefault="00FE3C56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29539C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группы в ВК «Морская школа»</w:t>
            </w:r>
          </w:p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56"/>
        </w:trPr>
        <w:tc>
          <w:tcPr>
            <w:tcW w:w="708" w:type="dxa"/>
          </w:tcPr>
          <w:p w:rsidR="00FE3C56" w:rsidRPr="00DC7496" w:rsidRDefault="00FE3C56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Pr="0029539C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FE3C56" w:rsidRPr="002A7747" w:rsidRDefault="00FE3C56" w:rsidP="00FE3C56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Проба пера. Написание эссе, рассказов, статей для классного уголка, школьной электронной газеты</w:t>
            </w:r>
          </w:p>
        </w:tc>
        <w:tc>
          <w:tcPr>
            <w:tcW w:w="1447" w:type="dxa"/>
            <w:gridSpan w:val="2"/>
          </w:tcPr>
          <w:p w:rsidR="00FE3C5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6-8</w:t>
            </w:r>
          </w:p>
          <w:p w:rsidR="00FE3C56" w:rsidRPr="00DC749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кадет</w:t>
            </w:r>
          </w:p>
        </w:tc>
        <w:tc>
          <w:tcPr>
            <w:tcW w:w="2821" w:type="dxa"/>
            <w:gridSpan w:val="2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Учителя русского языка и литературы</w:t>
            </w:r>
          </w:p>
          <w:p w:rsidR="00FE3C56" w:rsidRPr="00DC749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FE3C56" w:rsidRPr="00DC749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FE3C56" w:rsidRPr="000C0D03" w:rsidRDefault="00FE3C56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1" w:type="dxa"/>
            <w:gridSpan w:val="2"/>
          </w:tcPr>
          <w:p w:rsidR="00FE3C56" w:rsidRPr="0029539C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Введение школьной электронной газеты «Школьные морские вести»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FE3C56" w:rsidRDefault="002C03B1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 xml:space="preserve">Совет Кадет 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2C03B1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2C03B1" w:rsidRDefault="00984409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2C03B1" w:rsidRDefault="000A13F9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</w:t>
            </w:r>
            <w:r w:rsidRPr="0029539C">
              <w:rPr>
                <w:rFonts w:ascii="Times New Roman" w:eastAsia="№Е" w:hAnsi="Times New Roman" w:cs="Times New Roman"/>
                <w:color w:val="000000"/>
              </w:rPr>
              <w:t>течение года</w:t>
            </w:r>
          </w:p>
        </w:tc>
        <w:tc>
          <w:tcPr>
            <w:tcW w:w="7058" w:type="dxa"/>
          </w:tcPr>
          <w:p w:rsidR="002C03B1" w:rsidRDefault="002C03B1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2C03B1">
              <w:rPr>
                <w:rFonts w:ascii="Times New Roman" w:eastAsia="№Е" w:hAnsi="Times New Roman" w:cs="Times New Roman"/>
                <w:color w:val="000000"/>
              </w:rPr>
              <w:t>Тематическая фотовыставка, видеопроекты, подкасты, посвященные Дню народного един</w:t>
            </w:r>
            <w:r>
              <w:rPr>
                <w:rFonts w:ascii="Times New Roman" w:eastAsia="№Е" w:hAnsi="Times New Roman" w:cs="Times New Roman"/>
                <w:color w:val="000000"/>
              </w:rPr>
              <w:t>ства – сайт гимназии, группа ВК</w:t>
            </w:r>
          </w:p>
        </w:tc>
        <w:tc>
          <w:tcPr>
            <w:tcW w:w="1447" w:type="dxa"/>
            <w:gridSpan w:val="2"/>
          </w:tcPr>
          <w:p w:rsidR="002C03B1" w:rsidRDefault="002C03B1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2C03B1" w:rsidRDefault="002C03B1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319" w:type="dxa"/>
            <w:gridSpan w:val="2"/>
          </w:tcPr>
          <w:p w:rsidR="002C03B1" w:rsidRPr="00DC7496" w:rsidRDefault="002C03B1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Pr="000C0D03" w:rsidRDefault="00984409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130512" w:rsidRPr="0029539C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в течение года </w:t>
            </w:r>
          </w:p>
        </w:tc>
        <w:tc>
          <w:tcPr>
            <w:tcW w:w="7058" w:type="dxa"/>
          </w:tcPr>
          <w:p w:rsidR="00130512" w:rsidRPr="002A7747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Цикл видео интервью «Мы – Морская школа!»</w:t>
            </w:r>
          </w:p>
        </w:tc>
        <w:tc>
          <w:tcPr>
            <w:tcW w:w="1447" w:type="dxa"/>
            <w:gridSpan w:val="2"/>
          </w:tcPr>
          <w:p w:rsidR="00130512" w:rsidRPr="00DC7496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30512" w:rsidRDefault="002C03B1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Pr="00DC7496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130512" w:rsidRDefault="00984409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130512" w:rsidRPr="0029539C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Подготовка тематических видеорепортажей к праздничным датам, пресс-релизов,  пост-релизов мероприятий и по итогам учебного года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BE18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="002C03B1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2C03B1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2C03B1" w:rsidRDefault="00984409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2C03B1" w:rsidRPr="002C03B1" w:rsidRDefault="002C03B1" w:rsidP="002C03B1">
            <w:pPr>
              <w:rPr>
                <w:rFonts w:ascii="Times New Roman" w:hAnsi="Times New Roman" w:cs="Times New Roman"/>
              </w:rPr>
            </w:pPr>
            <w:r w:rsidRPr="002C0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2C03B1" w:rsidRDefault="002C03B1" w:rsidP="002C03B1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2C03B1">
              <w:rPr>
                <w:rFonts w:ascii="Times New Roman" w:eastAsia="№Е" w:hAnsi="Times New Roman" w:cs="Times New Roman"/>
                <w:color w:val="000000"/>
              </w:rPr>
              <w:t>Кинолектории, посвящённые освобождению Ленинграда от фашистской блокады и Дне памяти жертв холокоста</w:t>
            </w:r>
          </w:p>
        </w:tc>
        <w:tc>
          <w:tcPr>
            <w:tcW w:w="1447" w:type="dxa"/>
            <w:gridSpan w:val="2"/>
          </w:tcPr>
          <w:p w:rsidR="002C03B1" w:rsidRDefault="002C03B1" w:rsidP="002C03B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C03B1" w:rsidRP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2C03B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2C03B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2C03B1" w:rsidRP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2C03B1"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2C03B1" w:rsidRPr="00DC7496" w:rsidRDefault="002C03B1" w:rsidP="002C03B1">
            <w:pPr>
              <w:rPr>
                <w:rFonts w:ascii="Times New Roman" w:hAnsi="Times New Roman" w:cs="Times New Roman"/>
              </w:rPr>
            </w:pPr>
          </w:p>
        </w:tc>
      </w:tr>
      <w:tr w:rsidR="002C03B1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2C03B1" w:rsidRDefault="00984409" w:rsidP="00984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2C03B1" w:rsidRPr="002C03B1" w:rsidRDefault="002C03B1" w:rsidP="002C03B1">
            <w:pPr>
              <w:rPr>
                <w:rFonts w:ascii="Times New Roman" w:hAnsi="Times New Roman" w:cs="Times New Roman"/>
              </w:rPr>
            </w:pPr>
            <w:r w:rsidRPr="002C03B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058" w:type="dxa"/>
          </w:tcPr>
          <w:p w:rsidR="002C03B1" w:rsidRPr="002C03B1" w:rsidRDefault="002C03B1" w:rsidP="002C03B1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Оформление выставок</w:t>
            </w:r>
            <w:r w:rsidRPr="002C03B1">
              <w:rPr>
                <w:rFonts w:ascii="Times New Roman" w:eastAsia="№Е" w:hAnsi="Times New Roman" w:cs="Times New Roman"/>
                <w:color w:val="000000"/>
              </w:rPr>
              <w:t xml:space="preserve"> в фойе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школы, приуроченной к памятным  датам и датам воинской славы </w:t>
            </w:r>
            <w:r w:rsidRPr="002C03B1"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</w:p>
        </w:tc>
        <w:tc>
          <w:tcPr>
            <w:tcW w:w="1447" w:type="dxa"/>
            <w:gridSpan w:val="2"/>
          </w:tcPr>
          <w:p w:rsidR="002C03B1" w:rsidRDefault="002C03B1" w:rsidP="002C03B1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2C03B1" w:rsidRP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2C03B1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2C03B1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2C03B1" w:rsidRP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2C03B1" w:rsidRDefault="002C03B1" w:rsidP="002C03B1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2C03B1"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2C03B1" w:rsidRPr="00DC7496" w:rsidRDefault="002C03B1" w:rsidP="002C03B1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120"/>
        </w:trPr>
        <w:tc>
          <w:tcPr>
            <w:tcW w:w="15926" w:type="dxa"/>
            <w:gridSpan w:val="11"/>
            <w:shd w:val="clear" w:color="auto" w:fill="92D050"/>
          </w:tcPr>
          <w:p w:rsidR="00FE3C56" w:rsidRDefault="00984409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3C56">
              <w:rPr>
                <w:rFonts w:ascii="Times New Roman" w:hAnsi="Times New Roman" w:cs="Times New Roman"/>
              </w:rPr>
              <w:t xml:space="preserve"> </w:t>
            </w:r>
            <w:r w:rsidR="00FE3C56" w:rsidRPr="001553EE">
              <w:rPr>
                <w:rFonts w:ascii="Times New Roman" w:hAnsi="Times New Roman" w:cs="Times New Roman"/>
              </w:rPr>
              <w:t>Организация предметно-</w:t>
            </w:r>
            <w:r w:rsidR="00FE3C56">
              <w:rPr>
                <w:rFonts w:ascii="Times New Roman" w:hAnsi="Times New Roman" w:cs="Times New Roman"/>
              </w:rPr>
              <w:t>пространственной</w:t>
            </w:r>
            <w:r w:rsidR="00FE3C56" w:rsidRPr="001553EE">
              <w:rPr>
                <w:rFonts w:ascii="Times New Roman" w:hAnsi="Times New Roman" w:cs="Times New Roman"/>
              </w:rPr>
              <w:t xml:space="preserve"> среды</w:t>
            </w:r>
          </w:p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FE3C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FE3C56" w:rsidRDefault="00FE3C56" w:rsidP="00130512">
            <w:pPr>
              <w:rPr>
                <w:rFonts w:ascii="Times New Roman" w:hAnsi="Times New Roman" w:cs="Times New Roman"/>
              </w:rPr>
            </w:pPr>
            <w:r w:rsidRPr="00155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1553EE"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Оформление класса, холла при входе в </w:t>
            </w:r>
            <w:r>
              <w:rPr>
                <w:rFonts w:ascii="Times New Roman" w:hAnsi="Times New Roman" w:cs="Times New Roman"/>
              </w:rPr>
              <w:t>Школу</w:t>
            </w:r>
            <w:r w:rsidRPr="00BE1856">
              <w:rPr>
                <w:rFonts w:ascii="Times New Roman" w:hAnsi="Times New Roman" w:cs="Times New Roman"/>
              </w:rPr>
              <w:t xml:space="preserve">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E3C56" w:rsidRDefault="00BE1856" w:rsidP="00BE1856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hAnsi="Times New Roman" w:cs="Times New Roman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BE1856" w:rsidRDefault="00BE18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1856" w:rsidRDefault="00BE18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Подготовку и размещение регулярно сменяемых экспозиций творческих работ </w:t>
            </w:r>
            <w:r>
              <w:rPr>
                <w:rFonts w:ascii="Times New Roman" w:hAnsi="Times New Roman" w:cs="Times New Roman"/>
              </w:rPr>
              <w:t>кадет</w:t>
            </w:r>
            <w:r w:rsidRPr="00BE1856">
              <w:rPr>
                <w:rFonts w:ascii="Times New Roman" w:hAnsi="Times New Roman" w:cs="Times New Roman"/>
              </w:rPr>
              <w:t xml:space="preserve">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E1856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BE1856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 xml:space="preserve">Организация и поддержание в </w:t>
            </w:r>
            <w:r>
              <w:rPr>
                <w:rFonts w:ascii="Times New Roman" w:hAnsi="Times New Roman" w:cs="Times New Roman"/>
              </w:rPr>
              <w:t xml:space="preserve">Школе </w:t>
            </w:r>
            <w:r w:rsidRPr="00BE1856">
              <w:rPr>
                <w:rFonts w:ascii="Times New Roman" w:hAnsi="Times New Roman" w:cs="Times New Roman"/>
              </w:rPr>
              <w:t>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  <w:r>
              <w:rPr>
                <w:rFonts w:ascii="Times New Roman" w:hAnsi="Times New Roman" w:cs="Times New Roman"/>
              </w:rPr>
              <w:t xml:space="preserve">, работы </w:t>
            </w:r>
            <w:proofErr w:type="spellStart"/>
            <w:r>
              <w:rPr>
                <w:rFonts w:ascii="Times New Roman" w:hAnsi="Times New Roman" w:cs="Times New Roman"/>
              </w:rPr>
              <w:t>инфозоны</w:t>
            </w:r>
            <w:proofErr w:type="spellEnd"/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Pr="00BE1856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Шаповалова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Т.А.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Pr="00BE1856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Шаповалова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Т.А.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BE1856"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 w:rsidRPr="00BE1856"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BE1856" w:rsidRPr="00802E8D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BE18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BE1856" w:rsidRPr="001553EE" w:rsidRDefault="00BE18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BE1856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BE1856" w:rsidRPr="00BE1856" w:rsidRDefault="00BE1856" w:rsidP="00BE1856">
            <w:pPr>
              <w:ind w:right="-1"/>
              <w:rPr>
                <w:rFonts w:ascii="Times New Roman" w:hAnsi="Times New Roman" w:cs="Times New Roman"/>
              </w:rPr>
            </w:pPr>
            <w:r w:rsidRPr="00BE1856">
              <w:rPr>
                <w:rFonts w:ascii="Times New Roman" w:hAnsi="Times New Roman" w:cs="Times New Roman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447" w:type="dxa"/>
            <w:gridSpan w:val="2"/>
          </w:tcPr>
          <w:p w:rsidR="00BE1856" w:rsidRDefault="00BE18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BE1856" w:rsidRPr="00BE1856" w:rsidRDefault="00BE1856" w:rsidP="00BE18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BE1856" w:rsidRPr="00DC7496" w:rsidRDefault="00BE18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08"/>
        </w:trPr>
        <w:tc>
          <w:tcPr>
            <w:tcW w:w="708" w:type="dxa"/>
          </w:tcPr>
          <w:p w:rsidR="00FE3C56" w:rsidRPr="001553EE" w:rsidRDefault="00984409" w:rsidP="00984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FE3C56" w:rsidRPr="00C359E0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C359E0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FE3C56" w:rsidRPr="00C359E0" w:rsidRDefault="00FE3C56" w:rsidP="00FE3C56">
            <w:pPr>
              <w:ind w:right="-1"/>
              <w:rPr>
                <w:rFonts w:ascii="Times New Roman" w:hAnsi="Times New Roman" w:cs="Times New Roman"/>
              </w:rPr>
            </w:pPr>
            <w:r w:rsidRPr="00C359E0">
              <w:rPr>
                <w:rFonts w:ascii="Times New Roman" w:hAnsi="Times New Roman" w:cs="Times New Roman"/>
              </w:rPr>
              <w:t xml:space="preserve">Участие в тематических </w:t>
            </w:r>
            <w:r>
              <w:rPr>
                <w:rFonts w:ascii="Times New Roman" w:hAnsi="Times New Roman" w:cs="Times New Roman"/>
              </w:rPr>
              <w:t xml:space="preserve"> школьных </w:t>
            </w:r>
            <w:r w:rsidRPr="00C359E0">
              <w:rPr>
                <w:rFonts w:ascii="Times New Roman" w:hAnsi="Times New Roman" w:cs="Times New Roman"/>
              </w:rPr>
              <w:t>выставках и конкурсах</w:t>
            </w:r>
          </w:p>
        </w:tc>
        <w:tc>
          <w:tcPr>
            <w:tcW w:w="1447" w:type="dxa"/>
            <w:gridSpan w:val="2"/>
          </w:tcPr>
          <w:p w:rsidR="00FE3C56" w:rsidRPr="00DC749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FE3C56" w:rsidRPr="001553EE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38"/>
        </w:trPr>
        <w:tc>
          <w:tcPr>
            <w:tcW w:w="708" w:type="dxa"/>
          </w:tcPr>
          <w:p w:rsidR="00FE3C56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</w:t>
            </w:r>
            <w:r w:rsidRPr="00C359E0">
              <w:rPr>
                <w:rFonts w:ascii="Times New Roman" w:eastAsia="№Е" w:hAnsi="Times New Roman" w:cs="Times New Roman"/>
                <w:color w:val="000000"/>
              </w:rPr>
              <w:t>ктябрь</w:t>
            </w:r>
            <w:r>
              <w:rPr>
                <w:rFonts w:ascii="Times New Roman" w:eastAsia="№Е" w:hAnsi="Times New Roman" w:cs="Times New Roman"/>
                <w:color w:val="000000"/>
              </w:rPr>
              <w:t>,</w:t>
            </w:r>
          </w:p>
          <w:p w:rsidR="00FE3C56" w:rsidRPr="001553EE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58" w:type="dxa"/>
          </w:tcPr>
          <w:p w:rsidR="00FE3C56" w:rsidRPr="001553EE" w:rsidRDefault="00984409" w:rsidP="00BE1856">
            <w:pPr>
              <w:ind w:left="-142" w:right="566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E3C56" w:rsidRPr="00C359E0">
              <w:rPr>
                <w:rFonts w:ascii="Times New Roman" w:hAnsi="Times New Roman" w:cs="Times New Roman"/>
              </w:rPr>
              <w:t>Оформление стенда «Школьная служба медиации»</w:t>
            </w:r>
          </w:p>
        </w:tc>
        <w:tc>
          <w:tcPr>
            <w:tcW w:w="1447" w:type="dxa"/>
            <w:gridSpan w:val="2"/>
          </w:tcPr>
          <w:p w:rsidR="00FE3C56" w:rsidRPr="00DC749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Pr="00DC7496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FE3C56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FE3C56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4"/>
        </w:trPr>
        <w:tc>
          <w:tcPr>
            <w:tcW w:w="708" w:type="dxa"/>
          </w:tcPr>
          <w:p w:rsidR="00130512" w:rsidRPr="001553EE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130512" w:rsidRPr="00C359E0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C359E0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стенда "Жизнь кадета", "Совет кадет", «Наши мероприятия»</w:t>
            </w:r>
          </w:p>
        </w:tc>
        <w:tc>
          <w:tcPr>
            <w:tcW w:w="1447" w:type="dxa"/>
            <w:gridSpan w:val="2"/>
          </w:tcPr>
          <w:p w:rsidR="00130512" w:rsidRPr="00DC7496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Совет Кадет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130512" w:rsidRPr="00C359E0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учебного года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классных кабинетов к праздничным датам и событиям, согласно плана мероприятий </w:t>
            </w:r>
          </w:p>
          <w:p w:rsidR="00130512" w:rsidRPr="00C359E0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475"/>
        </w:trPr>
        <w:tc>
          <w:tcPr>
            <w:tcW w:w="708" w:type="dxa"/>
          </w:tcPr>
          <w:p w:rsidR="00130512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раза в год</w:t>
            </w:r>
          </w:p>
        </w:tc>
        <w:tc>
          <w:tcPr>
            <w:tcW w:w="7058" w:type="dxa"/>
          </w:tcPr>
          <w:p w:rsidR="00130512" w:rsidRPr="00C359E0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городских мероприятиях по благоустройству территории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271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оздоровительный лагерь «Морская флотилия»</w:t>
            </w:r>
            <w:r w:rsidR="00984409">
              <w:rPr>
                <w:rFonts w:ascii="Times New Roman" w:hAnsi="Times New Roman" w:cs="Times New Roman"/>
              </w:rPr>
              <w:t xml:space="preserve"> (ГОЛ)</w:t>
            </w:r>
          </w:p>
          <w:p w:rsidR="00FE3C56" w:rsidRPr="00DC749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71"/>
        </w:trPr>
        <w:tc>
          <w:tcPr>
            <w:tcW w:w="708" w:type="dxa"/>
          </w:tcPr>
          <w:p w:rsidR="00FE3C56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</w:tc>
        <w:tc>
          <w:tcPr>
            <w:tcW w:w="7058" w:type="dxa"/>
          </w:tcPr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документов к открытию ГОЛ на базе школы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Начальник ГОЛ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trHeight w:val="275"/>
        </w:trPr>
        <w:tc>
          <w:tcPr>
            <w:tcW w:w="708" w:type="dxa"/>
          </w:tcPr>
          <w:p w:rsidR="00FE3C56" w:rsidRPr="00DC7496" w:rsidRDefault="000A13F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70" w:type="dxa"/>
            <w:gridSpan w:val="2"/>
          </w:tcPr>
          <w:p w:rsidR="00FE3C56" w:rsidRDefault="00FE3C56" w:rsidP="00FE3C56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участников ГОЛ</w:t>
            </w:r>
          </w:p>
        </w:tc>
        <w:tc>
          <w:tcPr>
            <w:tcW w:w="1435" w:type="dxa"/>
          </w:tcPr>
          <w:p w:rsidR="00FE3C56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06" w:type="dxa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Начальник ГОЛ</w:t>
            </w:r>
          </w:p>
        </w:tc>
        <w:tc>
          <w:tcPr>
            <w:tcW w:w="2346" w:type="dxa"/>
            <w:gridSpan w:val="4"/>
          </w:tcPr>
          <w:p w:rsidR="00FE3C56" w:rsidRPr="00DC749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95"/>
        </w:trPr>
        <w:tc>
          <w:tcPr>
            <w:tcW w:w="708" w:type="dxa"/>
          </w:tcPr>
          <w:p w:rsidR="00FE3C56" w:rsidRDefault="00FE3C56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документов (заявлений, договоров), подготовка ГОЛ к </w:t>
            </w:r>
            <w:r>
              <w:rPr>
                <w:rFonts w:ascii="Times New Roman" w:hAnsi="Times New Roman" w:cs="Times New Roman"/>
              </w:rPr>
              <w:lastRenderedPageBreak/>
              <w:t>работе</w:t>
            </w:r>
          </w:p>
        </w:tc>
        <w:tc>
          <w:tcPr>
            <w:tcW w:w="1447" w:type="dxa"/>
            <w:gridSpan w:val="2"/>
          </w:tcPr>
          <w:p w:rsidR="00FE3C56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 xml:space="preserve">5-6 </w:t>
            </w:r>
            <w:r>
              <w:rPr>
                <w:rFonts w:ascii="Times New Roman" w:eastAsia="№Е" w:hAnsi="Times New Roman" w:cs="Times New Roman"/>
                <w:color w:val="000000"/>
              </w:rPr>
              <w:lastRenderedPageBreak/>
              <w:t>администрация ГОЛ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Начальник ГОЛ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lastRenderedPageBreak/>
              <w:t>Заместитель начальника ГОЛ</w:t>
            </w: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95"/>
        </w:trPr>
        <w:tc>
          <w:tcPr>
            <w:tcW w:w="708" w:type="dxa"/>
          </w:tcPr>
          <w:p w:rsidR="00130512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родительских собраний, индивидуальных бесед по открытию ГОЛ, программе ГОЛ, 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родители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Начальник ГОЛ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Заместитель начальника ГОЛ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95"/>
        </w:trPr>
        <w:tc>
          <w:tcPr>
            <w:tcW w:w="708" w:type="dxa"/>
          </w:tcPr>
          <w:p w:rsidR="00130512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воспитанников в ГОЛ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Воспитатели ГОЛ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95"/>
        </w:trPr>
        <w:tc>
          <w:tcPr>
            <w:tcW w:w="708" w:type="dxa"/>
          </w:tcPr>
          <w:p w:rsidR="00130512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июнь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оздоровительной кампании ГОЛ при школе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Сотрудники ГОЛ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295"/>
        </w:trPr>
        <w:tc>
          <w:tcPr>
            <w:tcW w:w="708" w:type="dxa"/>
          </w:tcPr>
          <w:p w:rsidR="00130512" w:rsidRDefault="00130512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август</w:t>
            </w:r>
          </w:p>
        </w:tc>
        <w:tc>
          <w:tcPr>
            <w:tcW w:w="7058" w:type="dxa"/>
          </w:tcPr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опыта работы ГОЛ на городской конкурс Программ лагерей</w:t>
            </w:r>
          </w:p>
        </w:tc>
        <w:tc>
          <w:tcPr>
            <w:tcW w:w="1447" w:type="dxa"/>
            <w:gridSpan w:val="2"/>
          </w:tcPr>
          <w:p w:rsidR="00130512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творческая группа 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Администрация ГОЛ</w:t>
            </w:r>
          </w:p>
        </w:tc>
        <w:tc>
          <w:tcPr>
            <w:tcW w:w="2319" w:type="dxa"/>
            <w:gridSpan w:val="2"/>
          </w:tcPr>
          <w:p w:rsidR="00130512" w:rsidRPr="00DC7496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703973">
        <w:trPr>
          <w:trHeight w:val="295"/>
        </w:trPr>
        <w:tc>
          <w:tcPr>
            <w:tcW w:w="15926" w:type="dxa"/>
            <w:gridSpan w:val="11"/>
            <w:shd w:val="clear" w:color="auto" w:fill="92D050"/>
          </w:tcPr>
          <w:p w:rsidR="00FE3C56" w:rsidRDefault="00FE3C56" w:rsidP="00130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родителями</w:t>
            </w:r>
          </w:p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802E8D" w:rsidTr="00887200">
        <w:trPr>
          <w:gridAfter w:val="1"/>
          <w:wAfter w:w="12" w:type="dxa"/>
          <w:trHeight w:val="136"/>
        </w:trPr>
        <w:tc>
          <w:tcPr>
            <w:tcW w:w="708" w:type="dxa"/>
          </w:tcPr>
          <w:p w:rsidR="00984409" w:rsidRPr="00EF18B8" w:rsidRDefault="0098440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984409" w:rsidRPr="00EF18B8" w:rsidRDefault="00984409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984409" w:rsidRDefault="00984409" w:rsidP="00130512">
            <w:pPr>
              <w:ind w:right="-1"/>
              <w:rPr>
                <w:rFonts w:ascii="Times New Roman" w:hAnsi="Times New Roman" w:cs="Times New Roman"/>
              </w:rPr>
            </w:pPr>
            <w:r w:rsidRPr="00984409">
              <w:rPr>
                <w:rFonts w:ascii="Times New Roman" w:hAnsi="Times New Roman" w:cs="Times New Roman"/>
              </w:rPr>
              <w:t>Заседание Совета родителей</w:t>
            </w:r>
          </w:p>
          <w:p w:rsidR="00984409" w:rsidRPr="00EF18B8" w:rsidRDefault="00984409" w:rsidP="0013051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gridSpan w:val="2"/>
          </w:tcPr>
          <w:p w:rsidR="00984409" w:rsidRPr="00EF18B8" w:rsidRDefault="00984409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Совет родителей</w:t>
            </w:r>
          </w:p>
        </w:tc>
        <w:tc>
          <w:tcPr>
            <w:tcW w:w="2821" w:type="dxa"/>
            <w:gridSpan w:val="2"/>
          </w:tcPr>
          <w:p w:rsidR="00984409" w:rsidRDefault="0098440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Шепелев А.В.</w:t>
            </w:r>
          </w:p>
          <w:p w:rsidR="00984409" w:rsidRDefault="0098440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984409" w:rsidRPr="00EF18B8" w:rsidRDefault="0098440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</w:tc>
        <w:tc>
          <w:tcPr>
            <w:tcW w:w="2319" w:type="dxa"/>
            <w:gridSpan w:val="2"/>
          </w:tcPr>
          <w:p w:rsidR="00984409" w:rsidRPr="00DC7496" w:rsidRDefault="00984409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36"/>
        </w:trPr>
        <w:tc>
          <w:tcPr>
            <w:tcW w:w="708" w:type="dxa"/>
          </w:tcPr>
          <w:p w:rsidR="00FE3C56" w:rsidRDefault="0098440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FE3C56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 w:rsidRPr="00EF18B8">
              <w:rPr>
                <w:rFonts w:ascii="Times New Roman" w:hAnsi="Times New Roman" w:cs="Times New Roman"/>
              </w:rPr>
              <w:t xml:space="preserve">Участие родителей в проведении общешкольных и классных мероприятиях по плану воспитательной работы </w:t>
            </w:r>
            <w:r w:rsidR="00984409">
              <w:rPr>
                <w:rFonts w:ascii="Times New Roman" w:hAnsi="Times New Roman" w:cs="Times New Roman"/>
              </w:rPr>
              <w:t>класса и школа</w:t>
            </w:r>
          </w:p>
        </w:tc>
        <w:tc>
          <w:tcPr>
            <w:tcW w:w="1447" w:type="dxa"/>
            <w:gridSpan w:val="2"/>
          </w:tcPr>
          <w:p w:rsidR="00FE3C56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FE3C56"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FE3C56" w:rsidRPr="00EF18B8" w:rsidRDefault="00FE3C56" w:rsidP="00130512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Родители (законные представители)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FE3C56" w:rsidRPr="00DC7496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802E8D" w:rsidTr="00887200">
        <w:trPr>
          <w:gridAfter w:val="1"/>
          <w:wAfter w:w="12" w:type="dxa"/>
          <w:trHeight w:val="149"/>
        </w:trPr>
        <w:tc>
          <w:tcPr>
            <w:tcW w:w="708" w:type="dxa"/>
          </w:tcPr>
          <w:p w:rsidR="00FE3C56" w:rsidRPr="00DC7496" w:rsidRDefault="0098440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Pr="00EF18B8" w:rsidRDefault="00FE3C56" w:rsidP="00FE3C56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1 раз в </w:t>
            </w:r>
            <w:r>
              <w:rPr>
                <w:rFonts w:ascii="Times New Roman" w:eastAsia="№Е" w:hAnsi="Times New Roman" w:cs="Times New Roman"/>
                <w:color w:val="000000"/>
              </w:rPr>
              <w:t>полугодие</w:t>
            </w:r>
          </w:p>
        </w:tc>
        <w:tc>
          <w:tcPr>
            <w:tcW w:w="7058" w:type="dxa"/>
          </w:tcPr>
          <w:p w:rsidR="00FE3C56" w:rsidRPr="00EF18B8" w:rsidRDefault="00FE3C56" w:rsidP="00FE3C56">
            <w:pPr>
              <w:ind w:right="-1"/>
              <w:rPr>
                <w:rFonts w:ascii="Times New Roman" w:hAnsi="Times New Roman" w:cs="Times New Roman"/>
              </w:rPr>
            </w:pPr>
            <w:r w:rsidRPr="00EF18B8">
              <w:rPr>
                <w:rFonts w:ascii="Times New Roman" w:hAnsi="Times New Roman" w:cs="Times New Roman"/>
              </w:rPr>
              <w:t>Родительский всеобуч по вопросам воспитания и предупреждения правонарушений несовершеннолетними</w:t>
            </w:r>
          </w:p>
        </w:tc>
        <w:tc>
          <w:tcPr>
            <w:tcW w:w="1447" w:type="dxa"/>
            <w:gridSpan w:val="2"/>
          </w:tcPr>
          <w:p w:rsidR="00FE3C56" w:rsidRPr="00EF18B8" w:rsidRDefault="00664903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FE3C56"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06" w:type="dxa"/>
          </w:tcPr>
          <w:p w:rsidR="00FE3C56" w:rsidRPr="00EF18B8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Pr="00EF18B8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FE3C56" w:rsidRPr="00EF18B8" w:rsidRDefault="000A13F9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FE3C56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FE3C56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FE3C56" w:rsidRPr="00EF18B8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Специалисты медицинских учреждений</w:t>
            </w:r>
          </w:p>
          <w:p w:rsidR="00FE3C56" w:rsidRPr="00EF18B8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Инспектора МВД Московского района</w:t>
            </w:r>
          </w:p>
        </w:tc>
        <w:tc>
          <w:tcPr>
            <w:tcW w:w="2334" w:type="dxa"/>
            <w:gridSpan w:val="3"/>
          </w:tcPr>
          <w:p w:rsidR="00FE3C56" w:rsidRPr="00DC7496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20"/>
        </w:trPr>
        <w:tc>
          <w:tcPr>
            <w:tcW w:w="708" w:type="dxa"/>
          </w:tcPr>
          <w:p w:rsidR="00FE3C56" w:rsidRPr="00EF18B8" w:rsidRDefault="0098440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FE3C56" w:rsidRPr="00EF18B8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1 полугодие</w:t>
            </w:r>
          </w:p>
        </w:tc>
        <w:tc>
          <w:tcPr>
            <w:tcW w:w="7058" w:type="dxa"/>
          </w:tcPr>
          <w:p w:rsidR="00FE3C56" w:rsidRPr="00EF18B8" w:rsidRDefault="00FE3C56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психологов: «Роль семьи в процессе самовоспитания ребенка</w:t>
            </w:r>
          </w:p>
        </w:tc>
        <w:tc>
          <w:tcPr>
            <w:tcW w:w="1447" w:type="dxa"/>
            <w:gridSpan w:val="2"/>
          </w:tcPr>
          <w:p w:rsidR="00FE3C56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FE3C56"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FE3C56" w:rsidRPr="00EF18B8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FE3C56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FE3C56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Специалисты учреждений</w:t>
            </w:r>
          </w:p>
          <w:p w:rsidR="00FE3C56" w:rsidRPr="00EF18B8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FE3C56" w:rsidRPr="00EF18B8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56"/>
        </w:trPr>
        <w:tc>
          <w:tcPr>
            <w:tcW w:w="708" w:type="dxa"/>
          </w:tcPr>
          <w:p w:rsidR="00130512" w:rsidRPr="00EF18B8" w:rsidRDefault="00984409" w:rsidP="000A13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2 полугодие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Гигиена подростков 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130512" w:rsidRPr="00EF18B8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Специалисты учреждений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56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</w:tc>
        <w:tc>
          <w:tcPr>
            <w:tcW w:w="7058" w:type="dxa"/>
          </w:tcPr>
          <w:p w:rsidR="00130512" w:rsidRPr="00084D4E" w:rsidRDefault="00130512" w:rsidP="00130512">
            <w:pPr>
              <w:ind w:right="-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84D4E">
              <w:rPr>
                <w:rFonts w:ascii="Times New Roman" w:eastAsia="Times New Roman" w:hAnsi="Times New Roman" w:cs="Times New Roman"/>
                <w:color w:val="000000" w:themeColor="text1"/>
              </w:rPr>
              <w:t>Родительские собрания:</w:t>
            </w:r>
          </w:p>
          <w:p w:rsidR="00130512" w:rsidRPr="00EF18B8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084D4E">
              <w:rPr>
                <w:rFonts w:ascii="Times New Roman" w:eastAsia="Times New Roman" w:hAnsi="Times New Roman" w:cs="Times New Roman"/>
                <w:color w:val="000000" w:themeColor="text1"/>
              </w:rPr>
              <w:t>«Подростковая  агрессивность: как себя вести, чтобы не было беды»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>5-6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130512" w:rsidRPr="00EF18B8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56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апрель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EF18B8">
              <w:rPr>
                <w:rFonts w:ascii="Times New Roman" w:eastAsia="Times New Roman" w:hAnsi="Times New Roman" w:cs="Times New Roman"/>
              </w:rPr>
              <w:t>Родительские собрания:</w:t>
            </w:r>
          </w:p>
          <w:p w:rsidR="00130512" w:rsidRDefault="00130512" w:rsidP="00130512">
            <w:pPr>
              <w:ind w:right="-1"/>
              <w:rPr>
                <w:rFonts w:ascii="Times New Roman" w:hAnsi="Times New Roman" w:cs="Times New Roman"/>
              </w:rPr>
            </w:pPr>
            <w:r w:rsidRPr="00EF18B8">
              <w:rPr>
                <w:rFonts w:ascii="Times New Roman" w:eastAsia="Times New Roman" w:hAnsi="Times New Roman" w:cs="Times New Roman"/>
              </w:rPr>
              <w:t>«Безопасность вашего ребенка в школе и дома, Информационная безопасность подростков»</w:t>
            </w:r>
            <w:r>
              <w:rPr>
                <w:rFonts w:ascii="Times New Roman" w:eastAsia="Times New Roman" w:hAnsi="Times New Roman" w:cs="Times New Roman"/>
              </w:rPr>
              <w:t>. «Информационная безопасность подростков»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130512" w:rsidRPr="00EF18B8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984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Семейный спортивный праздник, посвященный Всероссийскому  Дню семьи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 xml:space="preserve">Родители (законные </w:t>
            </w:r>
            <w:proofErr w:type="gramStart"/>
            <w:r w:rsidRPr="00664903">
              <w:rPr>
                <w:rFonts w:ascii="Times New Roman" w:eastAsia="№Е" w:hAnsi="Times New Roman" w:cs="Times New Roman"/>
                <w:color w:val="000000"/>
              </w:rPr>
              <w:t>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 xml:space="preserve"> и</w:t>
            </w:r>
            <w:proofErr w:type="gramEnd"/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 xml:space="preserve"> кадеты</w:t>
            </w:r>
          </w:p>
          <w:p w:rsidR="00130512" w:rsidRPr="00EF18B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Учителя физической культуры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801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постоянно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Times New Roman" w:hAnsi="Times New Roman" w:cs="Times New Roman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Профилактические беседы по предупреждению правонарушений несовершеннолетних 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 xml:space="preserve"> 5-9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130512" w:rsidRPr="00EF18B8" w:rsidRDefault="000A13F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130512" w:rsidRPr="00EF18B8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214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130512" w:rsidRPr="00EF18B8" w:rsidRDefault="00984409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Как организовать л</w:t>
            </w:r>
            <w:r w:rsidR="00984409">
              <w:rPr>
                <w:rFonts w:ascii="Times New Roman" w:eastAsia="№Е" w:hAnsi="Times New Roman" w:cs="Times New Roman"/>
                <w:color w:val="000000"/>
              </w:rPr>
              <w:t xml:space="preserve">етний отдых </w:t>
            </w:r>
            <w:proofErr w:type="gramStart"/>
            <w:r w:rsidR="00984409">
              <w:rPr>
                <w:rFonts w:ascii="Times New Roman" w:eastAsia="№Е" w:hAnsi="Times New Roman" w:cs="Times New Roman"/>
                <w:color w:val="000000"/>
              </w:rPr>
              <w:t>детей..</w:t>
            </w:r>
            <w:proofErr w:type="gramEnd"/>
            <w:r w:rsidR="00984409">
              <w:rPr>
                <w:rFonts w:ascii="Times New Roman" w:eastAsia="№Е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№Е" w:hAnsi="Times New Roman" w:cs="Times New Roman"/>
                <w:color w:val="000000"/>
              </w:rPr>
              <w:t>екомендации родителям</w:t>
            </w:r>
            <w:r w:rsidR="00984409">
              <w:rPr>
                <w:rFonts w:ascii="Times New Roman" w:eastAsia="№Е" w:hAnsi="Times New Roman" w:cs="Times New Roman"/>
                <w:color w:val="000000"/>
              </w:rPr>
              <w:t xml:space="preserve"> (законным представителям) 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984409" w:rsidRPr="00984409">
              <w:rPr>
                <w:rFonts w:ascii="Times New Roman" w:eastAsia="№Е" w:hAnsi="Times New Roman" w:cs="Times New Roman"/>
                <w:color w:val="000000"/>
              </w:rPr>
              <w:t xml:space="preserve"> 5-9</w:t>
            </w:r>
          </w:p>
        </w:tc>
        <w:tc>
          <w:tcPr>
            <w:tcW w:w="2821" w:type="dxa"/>
            <w:gridSpan w:val="2"/>
          </w:tcPr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984409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984409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Проскурякова А.А.</w:t>
            </w:r>
          </w:p>
          <w:p w:rsidR="00984409" w:rsidRPr="00984409" w:rsidRDefault="000A13F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</w:t>
            </w:r>
            <w:r w:rsidR="00984409" w:rsidRPr="00984409">
              <w:rPr>
                <w:rFonts w:ascii="Times New Roman" w:eastAsia="Batang" w:hAnsi="Times New Roman" w:cs="Times New Roman"/>
                <w:color w:val="000000"/>
              </w:rPr>
              <w:t>на</w:t>
            </w:r>
            <w:proofErr w:type="spellEnd"/>
            <w:r w:rsidR="00984409" w:rsidRPr="00984409"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  <w:p w:rsidR="00984409" w:rsidRPr="00984409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984409" w:rsidP="00984409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984409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1214"/>
        </w:trPr>
        <w:tc>
          <w:tcPr>
            <w:tcW w:w="708" w:type="dxa"/>
          </w:tcPr>
          <w:p w:rsidR="00130512" w:rsidRPr="00EF18B8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сентябрь</w:t>
            </w:r>
          </w:p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октябрь</w:t>
            </w:r>
          </w:p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декабрь</w:t>
            </w:r>
          </w:p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март</w:t>
            </w:r>
          </w:p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>май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 w:rsidRPr="00EF18B8">
              <w:rPr>
                <w:rFonts w:ascii="Times New Roman" w:eastAsia="№Е" w:hAnsi="Times New Roman" w:cs="Times New Roman"/>
                <w:color w:val="000000"/>
              </w:rPr>
              <w:t xml:space="preserve">Родительские собрания по классным коллективам  </w:t>
            </w:r>
          </w:p>
        </w:tc>
        <w:tc>
          <w:tcPr>
            <w:tcW w:w="1447" w:type="dxa"/>
            <w:gridSpan w:val="2"/>
          </w:tcPr>
          <w:p w:rsidR="00130512" w:rsidRPr="00EF18B8" w:rsidRDefault="00664903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 w:rsidRPr="00664903">
              <w:rPr>
                <w:rFonts w:ascii="Times New Roman" w:eastAsia="№Е" w:hAnsi="Times New Roman" w:cs="Times New Roman"/>
                <w:color w:val="000000"/>
              </w:rPr>
              <w:t>Родители (законные представители)</w:t>
            </w:r>
            <w:r>
              <w:rPr>
                <w:rFonts w:ascii="Times New Roman" w:eastAsia="№Е" w:hAnsi="Times New Roman" w:cs="Times New Roman"/>
                <w:color w:val="000000"/>
              </w:rPr>
              <w:t xml:space="preserve"> </w:t>
            </w:r>
            <w:r w:rsidR="00130512" w:rsidRPr="00EF18B8"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Pr="00EF18B8" w:rsidRDefault="0098440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Афанасьева О.В.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 w:rsidRPr="00EF18B8">
              <w:rPr>
                <w:rFonts w:ascii="Times New Roman" w:eastAsia="Batang" w:hAnsi="Times New Roman" w:cs="Times New Roman"/>
                <w:color w:val="000000"/>
              </w:rPr>
              <w:t>Анисифорова</w:t>
            </w:r>
            <w:proofErr w:type="spellEnd"/>
            <w:r w:rsidRPr="00EF18B8">
              <w:rPr>
                <w:rFonts w:ascii="Times New Roman" w:eastAsia="Batang" w:hAnsi="Times New Roman" w:cs="Times New Roman"/>
                <w:color w:val="000000"/>
              </w:rPr>
              <w:t xml:space="preserve"> В.С.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 w:rsidRPr="00EF18B8"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1214"/>
        </w:trPr>
        <w:tc>
          <w:tcPr>
            <w:tcW w:w="708" w:type="dxa"/>
          </w:tcPr>
          <w:p w:rsidR="00984409" w:rsidRDefault="00984409" w:rsidP="00130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1" w:type="dxa"/>
            <w:gridSpan w:val="2"/>
          </w:tcPr>
          <w:p w:rsidR="00984409" w:rsidRDefault="00984409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 запросу</w:t>
            </w:r>
          </w:p>
        </w:tc>
        <w:tc>
          <w:tcPr>
            <w:tcW w:w="7058" w:type="dxa"/>
          </w:tcPr>
          <w:p w:rsidR="00984409" w:rsidRPr="00EF18B8" w:rsidRDefault="00984409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Консультации педагога-психолога</w:t>
            </w:r>
          </w:p>
        </w:tc>
        <w:tc>
          <w:tcPr>
            <w:tcW w:w="1447" w:type="dxa"/>
            <w:gridSpan w:val="2"/>
          </w:tcPr>
          <w:p w:rsidR="00984409" w:rsidRPr="00EF18B8" w:rsidRDefault="00984409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</w:p>
        </w:tc>
        <w:tc>
          <w:tcPr>
            <w:tcW w:w="2821" w:type="dxa"/>
            <w:gridSpan w:val="2"/>
          </w:tcPr>
          <w:p w:rsidR="00984409" w:rsidRPr="00EF18B8" w:rsidRDefault="00984409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664903">
        <w:trPr>
          <w:trHeight w:val="466"/>
        </w:trPr>
        <w:tc>
          <w:tcPr>
            <w:tcW w:w="15926" w:type="dxa"/>
            <w:gridSpan w:val="11"/>
            <w:shd w:val="clear" w:color="auto" w:fill="00B0F0"/>
          </w:tcPr>
          <w:p w:rsidR="00FE3C56" w:rsidRPr="00EF18B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партнерство</w:t>
            </w:r>
          </w:p>
        </w:tc>
      </w:tr>
      <w:tr w:rsidR="00FE3C56" w:rsidRPr="00EF18B8" w:rsidTr="00887200">
        <w:trPr>
          <w:gridAfter w:val="1"/>
          <w:wAfter w:w="12" w:type="dxa"/>
          <w:trHeight w:val="1869"/>
        </w:trPr>
        <w:tc>
          <w:tcPr>
            <w:tcW w:w="708" w:type="dxa"/>
          </w:tcPr>
          <w:p w:rsidR="00FE3C56" w:rsidRPr="00EF18B8" w:rsidRDefault="00FE3C56" w:rsidP="001A2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FE3C56" w:rsidRPr="00EF18B8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По плану НИИ</w:t>
            </w:r>
          </w:p>
        </w:tc>
        <w:tc>
          <w:tcPr>
            <w:tcW w:w="7058" w:type="dxa"/>
          </w:tcPr>
          <w:p w:rsidR="00FE3C56" w:rsidRPr="00EF18B8" w:rsidRDefault="00FE3C56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Встречи на пре</w:t>
            </w:r>
            <w:r w:rsidR="00984409">
              <w:rPr>
                <w:rFonts w:ascii="Times New Roman" w:eastAsia="№Е" w:hAnsi="Times New Roman" w:cs="Times New Roman"/>
                <w:color w:val="000000"/>
              </w:rPr>
              <w:t>дприятии НИИ Крыловского центра, Малахит</w:t>
            </w:r>
          </w:p>
        </w:tc>
        <w:tc>
          <w:tcPr>
            <w:tcW w:w="1447" w:type="dxa"/>
            <w:gridSpan w:val="2"/>
          </w:tcPr>
          <w:p w:rsidR="00FE3C56" w:rsidRPr="00EF18B8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Pr="00EF18B8" w:rsidRDefault="00FE3C56" w:rsidP="00130512">
            <w:pPr>
              <w:spacing w:after="200" w:line="276" w:lineRule="auto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Представители Центра</w:t>
            </w:r>
          </w:p>
        </w:tc>
        <w:tc>
          <w:tcPr>
            <w:tcW w:w="2319" w:type="dxa"/>
            <w:gridSpan w:val="2"/>
          </w:tcPr>
          <w:p w:rsidR="00FE3C56" w:rsidRPr="00EF18B8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252"/>
        </w:trPr>
        <w:tc>
          <w:tcPr>
            <w:tcW w:w="708" w:type="dxa"/>
          </w:tcPr>
          <w:p w:rsidR="00FE3C56" w:rsidRPr="00EF18B8" w:rsidRDefault="00984409" w:rsidP="001A2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2"/>
          </w:tcPr>
          <w:p w:rsidR="00FE3C56" w:rsidRPr="00EF18B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Согласно плана</w:t>
            </w:r>
          </w:p>
        </w:tc>
        <w:tc>
          <w:tcPr>
            <w:tcW w:w="7058" w:type="dxa"/>
          </w:tcPr>
          <w:p w:rsidR="00FE3C56" w:rsidRPr="00EF18B8" w:rsidRDefault="00FE3C56" w:rsidP="00FE3C56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Организация мероприятий по плану ДК «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Пулковец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>»</w:t>
            </w:r>
          </w:p>
        </w:tc>
        <w:tc>
          <w:tcPr>
            <w:tcW w:w="1447" w:type="dxa"/>
            <w:gridSpan w:val="2"/>
          </w:tcPr>
          <w:p w:rsidR="00FE3C56" w:rsidRPr="00EF18B8" w:rsidRDefault="00FE3C56" w:rsidP="00FE3C5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7-9</w:t>
            </w:r>
          </w:p>
        </w:tc>
        <w:tc>
          <w:tcPr>
            <w:tcW w:w="2806" w:type="dxa"/>
          </w:tcPr>
          <w:p w:rsidR="00FE3C56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FE3C56" w:rsidRPr="00EF18B8" w:rsidRDefault="00FE3C56" w:rsidP="00FE3C56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Представители ДК «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Пулковец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>»</w:t>
            </w:r>
          </w:p>
        </w:tc>
        <w:tc>
          <w:tcPr>
            <w:tcW w:w="2334" w:type="dxa"/>
            <w:gridSpan w:val="3"/>
          </w:tcPr>
          <w:p w:rsidR="00FE3C56" w:rsidRPr="00EF18B8" w:rsidRDefault="00FE3C56" w:rsidP="00FE3C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269"/>
        </w:trPr>
        <w:tc>
          <w:tcPr>
            <w:tcW w:w="708" w:type="dxa"/>
          </w:tcPr>
          <w:p w:rsidR="00FE3C56" w:rsidRPr="00EF18B8" w:rsidRDefault="00FE3C56" w:rsidP="001A2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FE3C56" w:rsidRPr="00EF18B8" w:rsidRDefault="00FE3C56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A26C7" w:rsidRDefault="00FE3C56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Совместная работа по вопросам воспитания гражданско-патриотическог</w:t>
            </w:r>
            <w:r w:rsidR="001A26C7">
              <w:rPr>
                <w:rFonts w:ascii="Times New Roman" w:eastAsia="№Е" w:hAnsi="Times New Roman" w:cs="Times New Roman"/>
                <w:color w:val="000000"/>
              </w:rPr>
              <w:t>о воспитания с ВДПО «</w:t>
            </w:r>
            <w:proofErr w:type="spellStart"/>
            <w:r w:rsidR="001A26C7">
              <w:rPr>
                <w:rFonts w:ascii="Times New Roman" w:eastAsia="№Е" w:hAnsi="Times New Roman" w:cs="Times New Roman"/>
                <w:color w:val="000000"/>
              </w:rPr>
              <w:t>Юнармия</w:t>
            </w:r>
            <w:proofErr w:type="spellEnd"/>
            <w:r w:rsidR="001A26C7">
              <w:rPr>
                <w:rFonts w:ascii="Times New Roman" w:eastAsia="№Е" w:hAnsi="Times New Roman" w:cs="Times New Roman"/>
                <w:color w:val="000000"/>
              </w:rPr>
              <w:t>», РДДММ.</w:t>
            </w:r>
          </w:p>
          <w:p w:rsidR="00FE3C56" w:rsidRPr="00EF18B8" w:rsidRDefault="00FE3C56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Участия в мероприятиях различного уровня</w:t>
            </w:r>
          </w:p>
        </w:tc>
        <w:tc>
          <w:tcPr>
            <w:tcW w:w="1447" w:type="dxa"/>
            <w:gridSpan w:val="2"/>
          </w:tcPr>
          <w:p w:rsidR="00FE3C56" w:rsidRPr="00EF18B8" w:rsidRDefault="00FE3C56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A26C7" w:rsidRDefault="001A26C7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А.А.</w:t>
            </w:r>
          </w:p>
          <w:p w:rsidR="00FE3C56" w:rsidRDefault="00FE3C56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Педагоги-организаторы</w:t>
            </w:r>
          </w:p>
          <w:p w:rsidR="00FE3C56" w:rsidRPr="00EF18B8" w:rsidRDefault="00FE3C56" w:rsidP="001A26C7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color w:val="000000"/>
              </w:rPr>
              <w:t>Классные руков</w:t>
            </w:r>
            <w:r w:rsidR="001A26C7">
              <w:rPr>
                <w:rFonts w:ascii="Times New Roman" w:eastAsia="Batang" w:hAnsi="Times New Roman" w:cs="Times New Roman"/>
                <w:color w:val="000000"/>
              </w:rPr>
              <w:t>о</w:t>
            </w:r>
            <w:r>
              <w:rPr>
                <w:rFonts w:ascii="Times New Roman" w:eastAsia="Batang" w:hAnsi="Times New Roman" w:cs="Times New Roman"/>
                <w:color w:val="000000"/>
              </w:rPr>
              <w:t>дители</w:t>
            </w:r>
          </w:p>
        </w:tc>
        <w:tc>
          <w:tcPr>
            <w:tcW w:w="2319" w:type="dxa"/>
            <w:gridSpan w:val="2"/>
          </w:tcPr>
          <w:p w:rsidR="00FE3C56" w:rsidRPr="00EF18B8" w:rsidRDefault="00FE3C56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288"/>
        </w:trPr>
        <w:tc>
          <w:tcPr>
            <w:tcW w:w="708" w:type="dxa"/>
          </w:tcPr>
          <w:p w:rsidR="00130512" w:rsidRPr="00EF18B8" w:rsidRDefault="00130512" w:rsidP="001A2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Организация проведения и участия в мероприятиях районного уровня с ДДЮТ Московского района </w:t>
            </w:r>
          </w:p>
        </w:tc>
        <w:tc>
          <w:tcPr>
            <w:tcW w:w="1447" w:type="dxa"/>
            <w:gridSpan w:val="2"/>
          </w:tcPr>
          <w:p w:rsidR="00130512" w:rsidRPr="00EF18B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 xml:space="preserve">5-9 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Царев Д.А</w:t>
            </w:r>
          </w:p>
          <w:p w:rsidR="00130512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Классные руководители</w:t>
            </w:r>
          </w:p>
          <w:p w:rsidR="00130512" w:rsidRPr="00EF18B8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FE3C56" w:rsidRPr="00EF18B8" w:rsidTr="00887200">
        <w:trPr>
          <w:gridAfter w:val="1"/>
          <w:wAfter w:w="12" w:type="dxa"/>
          <w:trHeight w:val="263"/>
        </w:trPr>
        <w:tc>
          <w:tcPr>
            <w:tcW w:w="708" w:type="dxa"/>
          </w:tcPr>
          <w:p w:rsidR="00130512" w:rsidRPr="00EF18B8" w:rsidRDefault="00130512" w:rsidP="001A2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130512" w:rsidRPr="00EF18B8" w:rsidRDefault="00130512" w:rsidP="00130512">
            <w:pPr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7058" w:type="dxa"/>
          </w:tcPr>
          <w:p w:rsidR="00130512" w:rsidRPr="00EF18B8" w:rsidRDefault="00130512" w:rsidP="00130512">
            <w:pPr>
              <w:ind w:right="-1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Организация и проведения мероприятий с дошкольниками ГБОУ детский сад №5 Московского района</w:t>
            </w:r>
          </w:p>
        </w:tc>
        <w:tc>
          <w:tcPr>
            <w:tcW w:w="1447" w:type="dxa"/>
            <w:gridSpan w:val="2"/>
          </w:tcPr>
          <w:p w:rsidR="00130512" w:rsidRPr="00EF18B8" w:rsidRDefault="00130512" w:rsidP="00130512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</w:rPr>
            </w:pPr>
            <w:r>
              <w:rPr>
                <w:rFonts w:ascii="Times New Roman" w:eastAsia="№Е" w:hAnsi="Times New Roman" w:cs="Times New Roman"/>
                <w:color w:val="000000"/>
              </w:rPr>
              <w:t>5-8</w:t>
            </w:r>
          </w:p>
        </w:tc>
        <w:tc>
          <w:tcPr>
            <w:tcW w:w="2821" w:type="dxa"/>
            <w:gridSpan w:val="2"/>
          </w:tcPr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О.М.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Канапицкайте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Э.В.</w:t>
            </w:r>
          </w:p>
          <w:p w:rsidR="00130512" w:rsidRDefault="00130512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Слепов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Е.А.</w:t>
            </w:r>
          </w:p>
          <w:p w:rsidR="00984409" w:rsidRPr="00EF18B8" w:rsidRDefault="001A26C7" w:rsidP="00130512">
            <w:pPr>
              <w:rPr>
                <w:rFonts w:ascii="Times New Roman" w:eastAsia="Batang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</w:rPr>
              <w:t>Январева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</w:rPr>
              <w:t xml:space="preserve"> А.</w:t>
            </w:r>
            <w:r w:rsidR="00984409">
              <w:rPr>
                <w:rFonts w:ascii="Times New Roman" w:eastAsia="Batang" w:hAnsi="Times New Roman" w:cs="Times New Roman"/>
                <w:color w:val="000000"/>
              </w:rPr>
              <w:t>А.</w:t>
            </w:r>
          </w:p>
        </w:tc>
        <w:tc>
          <w:tcPr>
            <w:tcW w:w="2319" w:type="dxa"/>
            <w:gridSpan w:val="2"/>
          </w:tcPr>
          <w:p w:rsidR="00130512" w:rsidRPr="00EF18B8" w:rsidRDefault="00130512" w:rsidP="00130512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664903">
        <w:trPr>
          <w:gridAfter w:val="1"/>
          <w:wAfter w:w="12" w:type="dxa"/>
          <w:trHeight w:val="268"/>
        </w:trPr>
        <w:tc>
          <w:tcPr>
            <w:tcW w:w="15914" w:type="dxa"/>
            <w:gridSpan w:val="10"/>
            <w:shd w:val="clear" w:color="auto" w:fill="FABF8F" w:themeFill="accent6" w:themeFillTint="99"/>
          </w:tcPr>
          <w:p w:rsidR="00984409" w:rsidRDefault="00664903" w:rsidP="00664903">
            <w:pPr>
              <w:jc w:val="center"/>
              <w:rPr>
                <w:rFonts w:ascii="Times New Roman" w:hAnsi="Times New Roman" w:cs="Times New Roman"/>
              </w:rPr>
            </w:pPr>
            <w:r w:rsidRPr="00664903">
              <w:rPr>
                <w:rFonts w:ascii="Times New Roman" w:hAnsi="Times New Roman" w:cs="Times New Roman"/>
              </w:rPr>
              <w:t>Профилактика негативных явлений и безопасность</w:t>
            </w:r>
          </w:p>
          <w:p w:rsidR="00664903" w:rsidRPr="00EF18B8" w:rsidRDefault="00664903" w:rsidP="006649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984409">
        <w:trPr>
          <w:gridAfter w:val="1"/>
          <w:wAfter w:w="12" w:type="dxa"/>
          <w:trHeight w:val="268"/>
        </w:trPr>
        <w:tc>
          <w:tcPr>
            <w:tcW w:w="720" w:type="dxa"/>
            <w:gridSpan w:val="2"/>
          </w:tcPr>
          <w:p w:rsidR="00984409" w:rsidRDefault="00984409" w:rsidP="00984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9" w:type="dxa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с</w:t>
            </w:r>
            <w:r w:rsidR="00984409">
              <w:rPr>
                <w:rFonts w:ascii="Times New Roman" w:eastAsia="№Е" w:hAnsi="Times New Roman"/>
                <w:color w:val="000000"/>
              </w:rPr>
              <w:t>ентябрь-октябрь</w:t>
            </w:r>
          </w:p>
        </w:tc>
        <w:tc>
          <w:tcPr>
            <w:tcW w:w="7058" w:type="dxa"/>
          </w:tcPr>
          <w:p w:rsidR="00984409" w:rsidRDefault="00984409" w:rsidP="00664903">
            <w:pPr>
              <w:pStyle w:val="TableParagraph"/>
              <w:ind w:left="0" w:right="752"/>
            </w:pPr>
            <w:r>
              <w:t>Выявление</w:t>
            </w:r>
            <w:r w:rsidR="00664903">
              <w:t xml:space="preserve"> </w:t>
            </w:r>
            <w:r>
              <w:t>семей</w:t>
            </w:r>
            <w:r w:rsidR="00664903">
              <w:t xml:space="preserve"> </w:t>
            </w:r>
            <w:r>
              <w:t>группы</w:t>
            </w:r>
            <w:r w:rsidR="00664903">
              <w:t xml:space="preserve"> </w:t>
            </w:r>
            <w:r>
              <w:t>риска</w:t>
            </w:r>
            <w:r w:rsidR="00664903">
              <w:t xml:space="preserve"> </w:t>
            </w:r>
            <w:r>
              <w:t>находящихся</w:t>
            </w:r>
            <w:r w:rsidR="00664903">
              <w:t xml:space="preserve"> </w:t>
            </w:r>
            <w:r>
              <w:t>в</w:t>
            </w:r>
            <w:r w:rsidR="00664903">
              <w:t xml:space="preserve"> </w:t>
            </w:r>
            <w:r>
              <w:t>социально</w:t>
            </w:r>
            <w:r w:rsidR="00664903">
              <w:t xml:space="preserve"> </w:t>
            </w:r>
            <w:r>
              <w:t>опасном</w:t>
            </w:r>
            <w:r w:rsidR="00664903">
              <w:t xml:space="preserve"> </w:t>
            </w:r>
            <w:r>
              <w:t>положении,</w:t>
            </w:r>
            <w:r w:rsidR="00664903">
              <w:t xml:space="preserve"> </w:t>
            </w:r>
            <w:r>
              <w:t>и</w:t>
            </w:r>
            <w:r w:rsidR="00664903">
              <w:t xml:space="preserve"> о</w:t>
            </w:r>
            <w:r>
              <w:t>казание</w:t>
            </w:r>
            <w:r w:rsidR="00664903">
              <w:t xml:space="preserve"> </w:t>
            </w:r>
            <w:r>
              <w:t>им</w:t>
            </w:r>
            <w:r w:rsidR="00664903">
              <w:t xml:space="preserve"> </w:t>
            </w:r>
            <w:r>
              <w:t>консультационной  в обучении воспитании детей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664903" w:rsidRDefault="00664903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752"/>
            </w:pPr>
            <w:r>
              <w:t xml:space="preserve">Организаций занятий со специалистами ГБУ ДО ЦППМСП 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 xml:space="preserve">Специалисты </w:t>
            </w:r>
            <w:r>
              <w:rPr>
                <w:rFonts w:ascii="Times New Roman" w:hAnsi="Times New Roman"/>
              </w:rPr>
              <w:t>ЦППМСП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664903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664903" w:rsidRDefault="00664903" w:rsidP="0066490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gridSpan w:val="2"/>
          </w:tcPr>
          <w:p w:rsidR="00664903" w:rsidRDefault="00664903" w:rsidP="00664903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сентябрь</w:t>
            </w:r>
          </w:p>
        </w:tc>
        <w:tc>
          <w:tcPr>
            <w:tcW w:w="7058" w:type="dxa"/>
          </w:tcPr>
          <w:p w:rsidR="00664903" w:rsidRDefault="00664903" w:rsidP="0066490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</w:rPr>
              <w:t>Изучение потребностей детей в дополнительном образовании</w:t>
            </w:r>
          </w:p>
        </w:tc>
        <w:tc>
          <w:tcPr>
            <w:tcW w:w="1447" w:type="dxa"/>
            <w:gridSpan w:val="2"/>
          </w:tcPr>
          <w:p w:rsidR="00664903" w:rsidRDefault="00664903" w:rsidP="00664903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664903" w:rsidRPr="00EF18B8" w:rsidRDefault="00664903" w:rsidP="00664903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412"/>
              <w:jc w:val="both"/>
            </w:pPr>
            <w:r>
              <w:t>Проведение классных часов на темы,</w:t>
            </w:r>
            <w:r w:rsidR="00664903">
              <w:t xml:space="preserve"> </w:t>
            </w:r>
            <w:r>
              <w:t>касающиеся правового просвещения,</w:t>
            </w:r>
            <w:r w:rsidR="00664903">
              <w:t xml:space="preserve"> </w:t>
            </w:r>
            <w:r>
              <w:t>законопослушного</w:t>
            </w:r>
            <w:r w:rsidR="00664903">
              <w:t xml:space="preserve"> </w:t>
            </w:r>
            <w:r>
              <w:t>поведения,</w:t>
            </w:r>
            <w:r w:rsidR="00664903">
              <w:t xml:space="preserve"> </w:t>
            </w:r>
            <w:r>
              <w:t>безопасности</w:t>
            </w:r>
            <w:r w:rsidR="00664903">
              <w:t xml:space="preserve"> </w:t>
            </w:r>
            <w:r>
              <w:t>жизнедеятельности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432"/>
            </w:pPr>
            <w:r>
              <w:t>Организация, проведение и участие в</w:t>
            </w:r>
            <w:r w:rsidR="00664903">
              <w:t xml:space="preserve"> </w:t>
            </w:r>
            <w:r>
              <w:t>профилактических мероприятиях в</w:t>
            </w:r>
            <w:r w:rsidR="00664903">
              <w:t xml:space="preserve"> </w:t>
            </w:r>
            <w:r>
              <w:t>школе: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День</w:t>
            </w:r>
            <w:r w:rsidR="00664903">
              <w:t xml:space="preserve"> </w:t>
            </w:r>
            <w:r>
              <w:t>профилактики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ind w:left="235" w:hanging="128"/>
            </w:pPr>
            <w:r>
              <w:t>Неделя</w:t>
            </w:r>
            <w:r w:rsidR="00664903">
              <w:t xml:space="preserve"> </w:t>
            </w:r>
            <w:r>
              <w:t>профилактики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hanging="126"/>
            </w:pPr>
            <w:r>
              <w:t>День</w:t>
            </w:r>
            <w:r w:rsidR="00664903">
              <w:t xml:space="preserve"> </w:t>
            </w:r>
            <w:r>
              <w:t>правовых</w:t>
            </w:r>
            <w:r w:rsidR="00664903">
              <w:t xml:space="preserve"> </w:t>
            </w:r>
            <w:r>
              <w:t>знаний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Кратко</w:t>
            </w:r>
            <w:r w:rsidR="00664903">
              <w:t xml:space="preserve"> </w:t>
            </w:r>
            <w:r>
              <w:t>срочные</w:t>
            </w:r>
            <w:r w:rsidR="00664903">
              <w:t xml:space="preserve"> </w:t>
            </w:r>
            <w:r>
              <w:t>акции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Школа безопасности. Психологические рекомендации поведения при возникновении экстремальных ситуаций</w:t>
            </w:r>
          </w:p>
          <w:p w:rsidR="00984409" w:rsidRDefault="00984409" w:rsidP="00984409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38" w:lineRule="exact"/>
              <w:ind w:hanging="126"/>
            </w:pPr>
            <w:r>
              <w:t>Как не стать жертвой преступления. Поведение в толпе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Наговицына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 xml:space="preserve">Педагоги-организаторы 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432"/>
            </w:pPr>
            <w:r>
              <w:t>Проведение с обучающимися профилактических мероприятий, направленных на формирование у них позитивного мышления, мировосприятия и мотивации, принципов здорового образа жизни, предупреждение суицидального поведения.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Наговицыны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664903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984409" w:rsidRDefault="00984409" w:rsidP="00984409">
            <w:pPr>
              <w:jc w:val="center"/>
              <w:rPr>
                <w:rFonts w:ascii="Times New Roman" w:eastAsia="Batang" w:hAnsi="Times New Roman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664903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664903" w:rsidRDefault="00664903" w:rsidP="00664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  <w:gridSpan w:val="2"/>
          </w:tcPr>
          <w:p w:rsidR="00664903" w:rsidRDefault="00664903" w:rsidP="00664903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октябрь</w:t>
            </w:r>
          </w:p>
        </w:tc>
        <w:tc>
          <w:tcPr>
            <w:tcW w:w="7058" w:type="dxa"/>
          </w:tcPr>
          <w:p w:rsidR="00664903" w:rsidRDefault="00664903" w:rsidP="00664903">
            <w:pPr>
              <w:pStyle w:val="TableParagraph"/>
              <w:ind w:left="0" w:right="752"/>
            </w:pPr>
            <w:r>
              <w:t xml:space="preserve">Организация и проведение городского социально-психологического тестирования на ранее выявление незаконного потребления наркотических средств и психотропных веществ </w:t>
            </w:r>
          </w:p>
        </w:tc>
        <w:tc>
          <w:tcPr>
            <w:tcW w:w="1447" w:type="dxa"/>
            <w:gridSpan w:val="2"/>
          </w:tcPr>
          <w:p w:rsidR="00664903" w:rsidRDefault="00664903" w:rsidP="00664903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664903" w:rsidRDefault="00664903" w:rsidP="00664903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Комиссия СПТ</w:t>
            </w:r>
          </w:p>
        </w:tc>
        <w:tc>
          <w:tcPr>
            <w:tcW w:w="2319" w:type="dxa"/>
            <w:gridSpan w:val="2"/>
          </w:tcPr>
          <w:p w:rsidR="00664903" w:rsidRPr="00EF18B8" w:rsidRDefault="00664903" w:rsidP="00664903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108"/>
            </w:pPr>
            <w:r>
              <w:t>Реализация программ по правовому образованию и просвещению (на основе</w:t>
            </w:r>
            <w:r w:rsidR="00664903">
              <w:t xml:space="preserve"> </w:t>
            </w:r>
            <w:r>
              <w:t>программы «Профилактика асоциального поведения несовершеннолетних»)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</w:t>
            </w:r>
            <w:r w:rsidR="00984409">
              <w:rPr>
                <w:rFonts w:ascii="Times New Roman" w:eastAsia="№Е" w:hAnsi="Times New Roman"/>
                <w:color w:val="000000"/>
              </w:rPr>
              <w:t>ктябрь-ноябрь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</w:rPr>
              <w:t>Проведение мероприятий по</w:t>
            </w:r>
            <w:r w:rsidR="00664903">
              <w:rPr>
                <w:sz w:val="22"/>
              </w:rPr>
              <w:t xml:space="preserve"> </w:t>
            </w:r>
            <w:r>
              <w:rPr>
                <w:sz w:val="22"/>
              </w:rPr>
              <w:t>формированию и развитию классных коллективов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</w:t>
            </w:r>
            <w:r w:rsidR="00984409">
              <w:rPr>
                <w:rFonts w:ascii="Times New Roman" w:eastAsia="№Е" w:hAnsi="Times New Roman"/>
                <w:color w:val="000000"/>
              </w:rPr>
              <w:t>о плану Программы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/>
            </w:pPr>
            <w:r>
              <w:t>Проведение</w:t>
            </w:r>
            <w:r w:rsidR="00664903">
              <w:t xml:space="preserve"> </w:t>
            </w:r>
            <w:r>
              <w:t>мероприятий, направленных на противодействие</w:t>
            </w:r>
            <w:r w:rsidR="00664903">
              <w:t xml:space="preserve"> </w:t>
            </w:r>
            <w:r>
              <w:t>насилию,</w:t>
            </w:r>
            <w:r w:rsidR="00664903">
              <w:t xml:space="preserve"> </w:t>
            </w:r>
            <w:r>
              <w:t>терроризму</w:t>
            </w:r>
            <w:r w:rsidR="00664903">
              <w:t xml:space="preserve"> </w:t>
            </w:r>
            <w:r>
              <w:t>и</w:t>
            </w:r>
            <w:r w:rsidR="00664903">
              <w:t xml:space="preserve"> </w:t>
            </w:r>
            <w:r>
              <w:t>экстремизму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7-9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о плану </w:t>
            </w:r>
            <w:r w:rsidR="00984409">
              <w:rPr>
                <w:rFonts w:ascii="Times New Roman" w:eastAsia="№Е" w:hAnsi="Times New Roman"/>
                <w:color w:val="000000"/>
              </w:rPr>
              <w:lastRenderedPageBreak/>
              <w:t>Программы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731"/>
            </w:pPr>
            <w:r>
              <w:lastRenderedPageBreak/>
              <w:t>Проведение мероприятий по</w:t>
            </w:r>
            <w:r w:rsidR="00664903">
              <w:t xml:space="preserve"> </w:t>
            </w:r>
            <w:r>
              <w:t>профилактике</w:t>
            </w:r>
            <w:r w:rsidR="00664903">
              <w:t xml:space="preserve"> </w:t>
            </w:r>
            <w:r>
              <w:t>употребления</w:t>
            </w:r>
            <w:r w:rsidR="00664903">
              <w:t xml:space="preserve"> </w:t>
            </w:r>
            <w:r>
              <w:lastRenderedPageBreak/>
              <w:t>несовершеннолетними табака и</w:t>
            </w:r>
            <w:r w:rsidR="00664903">
              <w:t xml:space="preserve"> </w:t>
            </w:r>
            <w:proofErr w:type="spellStart"/>
            <w:r>
              <w:t>никотино</w:t>
            </w:r>
            <w:proofErr w:type="spellEnd"/>
            <w:r w:rsidR="00664903">
              <w:t xml:space="preserve"> </w:t>
            </w:r>
            <w:r>
              <w:t>содержащей</w:t>
            </w:r>
            <w:r w:rsidR="00664903">
              <w:t xml:space="preserve"> </w:t>
            </w:r>
            <w:r>
              <w:t xml:space="preserve">продукции, </w:t>
            </w:r>
            <w:proofErr w:type="spellStart"/>
            <w:r>
              <w:t>психоактивных</w:t>
            </w:r>
            <w:proofErr w:type="spellEnd"/>
            <w:r w:rsidR="00664903">
              <w:t xml:space="preserve"> </w:t>
            </w:r>
            <w:r>
              <w:t>веществ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lastRenderedPageBreak/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lastRenderedPageBreak/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</w:t>
            </w:r>
            <w:r w:rsidR="00984409">
              <w:rPr>
                <w:rFonts w:ascii="Times New Roman" w:eastAsia="№Е" w:hAnsi="Times New Roman"/>
                <w:color w:val="000000"/>
              </w:rPr>
              <w:t>остоянно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/>
            </w:pPr>
            <w:r>
              <w:t>Посещение</w:t>
            </w:r>
            <w:r w:rsidR="00664903">
              <w:t xml:space="preserve"> </w:t>
            </w:r>
            <w:r>
              <w:t>уроков</w:t>
            </w:r>
            <w:r w:rsidR="00664903">
              <w:t xml:space="preserve"> </w:t>
            </w:r>
            <w:r>
              <w:t>для</w:t>
            </w:r>
            <w:r w:rsidR="00664903">
              <w:t xml:space="preserve"> </w:t>
            </w:r>
            <w:r>
              <w:t>оценки</w:t>
            </w:r>
          </w:p>
          <w:p w:rsidR="00984409" w:rsidRDefault="00984409" w:rsidP="00984409">
            <w:pPr>
              <w:pStyle w:val="TableParagraph"/>
              <w:ind w:left="0" w:right="731"/>
            </w:pPr>
            <w:r>
              <w:t>подготовленности кадет  к</w:t>
            </w:r>
            <w:r w:rsidR="00664903">
              <w:t xml:space="preserve"> </w:t>
            </w:r>
            <w:r>
              <w:t>занятиям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Информирование</w:t>
            </w:r>
            <w:r w:rsidR="00664903">
              <w:t xml:space="preserve"> </w:t>
            </w:r>
            <w:r>
              <w:t>родителей (законных представителей) о</w:t>
            </w:r>
          </w:p>
          <w:p w:rsidR="00984409" w:rsidRDefault="00984409" w:rsidP="00984409">
            <w:pPr>
              <w:pStyle w:val="TableParagraph"/>
              <w:ind w:left="0"/>
            </w:pPr>
            <w:r>
              <w:t>сложных/конфликтных</w:t>
            </w:r>
            <w:r w:rsidR="00664903">
              <w:t xml:space="preserve"> </w:t>
            </w:r>
            <w:r>
              <w:t>ситуациях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</w:t>
            </w:r>
            <w:r w:rsidR="001A26C7">
              <w:rPr>
                <w:rFonts w:ascii="Times New Roman" w:eastAsia="Batang" w:hAnsi="Times New Roman"/>
                <w:color w:val="000000"/>
              </w:rPr>
              <w:t>ици</w:t>
            </w:r>
            <w:r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1" w:type="dxa"/>
            <w:gridSpan w:val="2"/>
          </w:tcPr>
          <w:p w:rsidR="00984409" w:rsidRDefault="00984409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984409" w:rsidRDefault="00984409" w:rsidP="00664903">
            <w:pPr>
              <w:pStyle w:val="TableParagraph"/>
              <w:ind w:left="0" w:right="374"/>
            </w:pPr>
            <w:r>
              <w:t>Текущий контроль успеваемости и</w:t>
            </w:r>
            <w:r w:rsidR="00664903">
              <w:t xml:space="preserve"> </w:t>
            </w:r>
            <w:r>
              <w:rPr>
                <w:spacing w:val="-1"/>
              </w:rPr>
              <w:t>посещаемости</w:t>
            </w:r>
            <w:r w:rsidR="00664903">
              <w:rPr>
                <w:spacing w:val="-1"/>
              </w:rPr>
              <w:t xml:space="preserve"> </w:t>
            </w:r>
            <w:r>
              <w:rPr>
                <w:spacing w:val="-1"/>
              </w:rPr>
              <w:t>кадет,</w:t>
            </w:r>
            <w:r w:rsidR="00664903">
              <w:rPr>
                <w:spacing w:val="-1"/>
              </w:rPr>
              <w:t xml:space="preserve"> </w:t>
            </w:r>
            <w:r>
              <w:t>выполнения</w:t>
            </w:r>
            <w:r w:rsidR="00664903">
              <w:t xml:space="preserve"> д</w:t>
            </w:r>
            <w:r>
              <w:t>омашних</w:t>
            </w:r>
            <w:r w:rsidR="00664903">
              <w:t xml:space="preserve"> </w:t>
            </w:r>
            <w:r>
              <w:t>заданий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 xml:space="preserve">1 раз в </w:t>
            </w:r>
            <w:r w:rsidR="00984409">
              <w:rPr>
                <w:rFonts w:ascii="Times New Roman" w:eastAsia="№Е" w:hAnsi="Times New Roman"/>
                <w:color w:val="000000"/>
              </w:rPr>
              <w:t>месяц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374"/>
            </w:pPr>
            <w:r>
              <w:t xml:space="preserve">Посещение уроков для выявления </w:t>
            </w:r>
            <w:proofErr w:type="spellStart"/>
            <w:r>
              <w:t>слабомотивированных</w:t>
            </w:r>
            <w:proofErr w:type="spellEnd"/>
            <w:r w:rsidR="00664903">
              <w:t xml:space="preserve"> </w:t>
            </w:r>
            <w:r>
              <w:t>к</w:t>
            </w:r>
            <w:r w:rsidR="00664903">
              <w:t xml:space="preserve"> </w:t>
            </w:r>
            <w:r>
              <w:t>учебе</w:t>
            </w:r>
            <w:r w:rsidR="00664903">
              <w:t xml:space="preserve"> </w:t>
            </w:r>
            <w:r>
              <w:t>школьников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Анисифорова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В.С.</w:t>
            </w:r>
          </w:p>
          <w:p w:rsidR="00984409" w:rsidRDefault="00664903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Афанасьева Ю.В.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61" w:type="dxa"/>
            <w:gridSpan w:val="2"/>
          </w:tcPr>
          <w:p w:rsidR="00984409" w:rsidRDefault="00984409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1 раз в четверть</w:t>
            </w:r>
          </w:p>
        </w:tc>
        <w:tc>
          <w:tcPr>
            <w:tcW w:w="7058" w:type="dxa"/>
          </w:tcPr>
          <w:p w:rsidR="00984409" w:rsidRDefault="00984409" w:rsidP="00664903">
            <w:pPr>
              <w:pStyle w:val="TableParagraph"/>
              <w:ind w:left="0" w:right="135"/>
            </w:pPr>
            <w:r>
              <w:t>Организация родительских собраний (в</w:t>
            </w:r>
            <w:r w:rsidR="00664903">
              <w:t xml:space="preserve"> </w:t>
            </w:r>
            <w:r>
              <w:t>классе или общешкольных), на которых</w:t>
            </w:r>
            <w:r w:rsidR="00664903">
              <w:t xml:space="preserve"> </w:t>
            </w:r>
            <w:r>
              <w:t>обсуждаются наиболее острые</w:t>
            </w:r>
            <w:r w:rsidR="00664903">
              <w:t xml:space="preserve"> </w:t>
            </w:r>
            <w:r>
              <w:t>проблемы безнадзорности и</w:t>
            </w:r>
            <w:r w:rsidR="00664903">
              <w:t xml:space="preserve"> </w:t>
            </w:r>
            <w:r>
              <w:t>правонарушений несовершеннолетних,</w:t>
            </w:r>
            <w:r w:rsidR="00664903">
              <w:t xml:space="preserve"> </w:t>
            </w:r>
            <w:r>
              <w:t>безопасности</w:t>
            </w:r>
            <w:r w:rsidR="00664903">
              <w:t xml:space="preserve"> </w:t>
            </w:r>
            <w:r>
              <w:t>жизнедеятельности</w:t>
            </w:r>
            <w:r w:rsidR="00664903">
              <w:t xml:space="preserve"> </w:t>
            </w:r>
            <w:r>
              <w:t>человека с привлечением педагогов и</w:t>
            </w:r>
            <w:r w:rsidR="00664903">
              <w:t xml:space="preserve"> </w:t>
            </w:r>
            <w:r>
              <w:t>приглашенных</w:t>
            </w:r>
            <w:r w:rsidR="00664903">
              <w:t xml:space="preserve"> </w:t>
            </w:r>
            <w:r>
              <w:t>специалистов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Анисифорова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В.С.</w:t>
            </w:r>
          </w:p>
          <w:p w:rsidR="00984409" w:rsidRDefault="00664903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Афанасьева О.В.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п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о плану 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ind w:left="0" w:right="187"/>
            </w:pPr>
            <w:r>
              <w:t>Привлечение членов семей школьников</w:t>
            </w:r>
            <w:r w:rsidR="00664903">
              <w:t xml:space="preserve"> </w:t>
            </w:r>
            <w:r>
              <w:t>к</w:t>
            </w:r>
            <w:r w:rsidR="00664903">
              <w:t xml:space="preserve"> </w:t>
            </w:r>
            <w:r>
              <w:t>организации профилактических</w:t>
            </w:r>
          </w:p>
          <w:p w:rsidR="00984409" w:rsidRDefault="00664903" w:rsidP="00984409">
            <w:pPr>
              <w:pStyle w:val="TableParagraph"/>
              <w:ind w:left="0" w:right="135"/>
            </w:pPr>
            <w:r>
              <w:t>м</w:t>
            </w:r>
            <w:r w:rsidR="00984409">
              <w:t>ероприятий</w:t>
            </w:r>
            <w:r>
              <w:t xml:space="preserve"> </w:t>
            </w:r>
            <w:r w:rsidR="00984409">
              <w:t>и</w:t>
            </w:r>
            <w:r>
              <w:t xml:space="preserve"> </w:t>
            </w:r>
            <w:r w:rsidR="00984409">
              <w:t>досуговых</w:t>
            </w:r>
            <w:r>
              <w:t xml:space="preserve"> </w:t>
            </w:r>
            <w:r w:rsidR="00984409">
              <w:t>мероприятий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Педагоги-организаторы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о</w:t>
            </w:r>
            <w:r w:rsidR="00984409">
              <w:rPr>
                <w:rFonts w:ascii="Times New Roman" w:eastAsia="№Е" w:hAnsi="Times New Roman"/>
                <w:color w:val="000000"/>
              </w:rPr>
              <w:t>ктябрь</w:t>
            </w:r>
          </w:p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ф</w:t>
            </w:r>
            <w:r w:rsidR="00984409">
              <w:rPr>
                <w:rFonts w:ascii="Times New Roman" w:eastAsia="№Е" w:hAnsi="Times New Roman"/>
                <w:color w:val="000000"/>
              </w:rPr>
              <w:t>евраль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Анкетирования</w:t>
            </w:r>
            <w:r w:rsidR="00664903">
              <w:t xml:space="preserve"> </w:t>
            </w:r>
            <w:r>
              <w:t>родителей</w:t>
            </w:r>
            <w:r w:rsidR="00664903">
              <w:t xml:space="preserve"> </w:t>
            </w:r>
            <w:r>
              <w:t>по</w:t>
            </w:r>
            <w:r w:rsidR="00664903">
              <w:t xml:space="preserve"> </w:t>
            </w:r>
            <w:r>
              <w:t>вопросам</w:t>
            </w:r>
          </w:p>
          <w:p w:rsidR="00984409" w:rsidRDefault="00984409" w:rsidP="00984409">
            <w:pPr>
              <w:pStyle w:val="TableParagraph"/>
              <w:ind w:left="0" w:right="187"/>
            </w:pPr>
            <w:r>
              <w:t>обучения и воспитания, профилактики</w:t>
            </w:r>
            <w:r w:rsidR="00664903">
              <w:t xml:space="preserve"> </w:t>
            </w:r>
            <w:r>
              <w:t>безнадзорности</w:t>
            </w:r>
            <w:r w:rsidR="00664903">
              <w:t xml:space="preserve"> </w:t>
            </w:r>
            <w:r>
              <w:t>и</w:t>
            </w:r>
            <w:r w:rsidR="00664903">
              <w:t xml:space="preserve"> </w:t>
            </w:r>
            <w:r>
              <w:t>правонарушений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я</w:t>
            </w:r>
            <w:r w:rsidR="00984409">
              <w:rPr>
                <w:rFonts w:ascii="Times New Roman" w:eastAsia="№Е" w:hAnsi="Times New Roman"/>
                <w:color w:val="000000"/>
              </w:rPr>
              <w:t>нварь-февраль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 xml:space="preserve">Участие в городском мониторинге оценки обучающимися безопасности в школьной среде, профилактики физического и психологического насилия в его различных проявлениях, в том числе </w:t>
            </w:r>
            <w:proofErr w:type="spellStart"/>
            <w:r>
              <w:t>буллинга</w:t>
            </w:r>
            <w:proofErr w:type="spellEnd"/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Классные руководители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1" w:type="dxa"/>
            <w:gridSpan w:val="2"/>
          </w:tcPr>
          <w:p w:rsidR="00984409" w:rsidRPr="00664903" w:rsidRDefault="00664903" w:rsidP="00984409">
            <w:pPr>
              <w:rPr>
                <w:rFonts w:ascii="Times New Roman" w:eastAsia="№Е" w:hAnsi="Times New Roman"/>
                <w:color w:val="000000"/>
                <w:sz w:val="20"/>
                <w:szCs w:val="20"/>
              </w:rPr>
            </w:pPr>
            <w:r w:rsidRPr="00664903">
              <w:rPr>
                <w:rFonts w:ascii="Times New Roman" w:eastAsia="№Е" w:hAnsi="Times New Roman"/>
                <w:color w:val="000000"/>
                <w:sz w:val="20"/>
                <w:szCs w:val="20"/>
              </w:rPr>
              <w:t>п</w:t>
            </w:r>
            <w:r w:rsidR="00984409" w:rsidRPr="00664903">
              <w:rPr>
                <w:rFonts w:ascii="Times New Roman" w:eastAsia="№Е" w:hAnsi="Times New Roman"/>
                <w:color w:val="000000"/>
                <w:sz w:val="20"/>
                <w:szCs w:val="20"/>
              </w:rPr>
              <w:t>о необходимости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Диагностика</w:t>
            </w:r>
            <w:r w:rsidR="00664903">
              <w:t xml:space="preserve"> </w:t>
            </w:r>
            <w:r>
              <w:t>и</w:t>
            </w:r>
            <w:r w:rsidR="00664903">
              <w:t xml:space="preserve"> </w:t>
            </w:r>
            <w:r>
              <w:t>прогнозирование</w:t>
            </w:r>
            <w:r w:rsidR="00664903">
              <w:t xml:space="preserve"> о</w:t>
            </w:r>
            <w:r>
              <w:t>тклоняющегося</w:t>
            </w:r>
            <w:r w:rsidR="00664903">
              <w:t xml:space="preserve"> </w:t>
            </w:r>
            <w:r>
              <w:t>поведения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Организация деятельности Службы медиации (примирения) по разрешению конфликтов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Участие родителей (законных представителей) в семинарах, лекциях  на базе ЦППМСП Московского района по вопросам проблемных (конфликтных) взаимодействий с детьми и оказания психолого-педагогической помощи в воспитании детей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Родители (законные представители)</w:t>
            </w:r>
          </w:p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 классов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</w:t>
            </w:r>
            <w:proofErr w:type="spellEnd"/>
            <w:r w:rsidR="00984409">
              <w:rPr>
                <w:rFonts w:ascii="Times New Roman" w:eastAsia="Batang" w:hAnsi="Times New Roman"/>
                <w:color w:val="000000"/>
              </w:rPr>
              <w:t xml:space="preserve">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  <w:tr w:rsidR="00984409" w:rsidRPr="00EF18B8" w:rsidTr="00887200">
        <w:trPr>
          <w:gridAfter w:val="1"/>
          <w:wAfter w:w="12" w:type="dxa"/>
          <w:trHeight w:val="268"/>
        </w:trPr>
        <w:tc>
          <w:tcPr>
            <w:tcW w:w="708" w:type="dxa"/>
          </w:tcPr>
          <w:p w:rsidR="00984409" w:rsidRDefault="00984409" w:rsidP="0098440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1" w:type="dxa"/>
            <w:gridSpan w:val="2"/>
          </w:tcPr>
          <w:p w:rsidR="00984409" w:rsidRDefault="00664903" w:rsidP="00984409">
            <w:pPr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в</w:t>
            </w:r>
            <w:r w:rsidR="00984409">
              <w:rPr>
                <w:rFonts w:ascii="Times New Roman" w:eastAsia="№Е" w:hAnsi="Times New Roman"/>
                <w:color w:val="000000"/>
              </w:rPr>
              <w:t xml:space="preserve"> течение года</w:t>
            </w:r>
          </w:p>
        </w:tc>
        <w:tc>
          <w:tcPr>
            <w:tcW w:w="7058" w:type="dxa"/>
          </w:tcPr>
          <w:p w:rsidR="00984409" w:rsidRDefault="00984409" w:rsidP="00984409">
            <w:pPr>
              <w:pStyle w:val="TableParagraph"/>
              <w:spacing w:line="246" w:lineRule="exact"/>
              <w:ind w:left="0"/>
            </w:pPr>
            <w:r>
              <w:t>Профилактические мероприятия для родителей (законных представителей) по вопросам раннего выявления у детей и подростков расстройств тревожно-депрессивного характера; психологических особенностей развития и факторов поведения</w:t>
            </w:r>
          </w:p>
        </w:tc>
        <w:tc>
          <w:tcPr>
            <w:tcW w:w="1447" w:type="dxa"/>
            <w:gridSpan w:val="2"/>
          </w:tcPr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Родители (законные представители)</w:t>
            </w:r>
          </w:p>
          <w:p w:rsidR="00984409" w:rsidRDefault="00984409" w:rsidP="00984409">
            <w:pPr>
              <w:ind w:right="-1"/>
              <w:jc w:val="center"/>
              <w:rPr>
                <w:rFonts w:ascii="Times New Roman" w:eastAsia="№Е" w:hAnsi="Times New Roman"/>
                <w:color w:val="000000"/>
              </w:rPr>
            </w:pPr>
            <w:r>
              <w:rPr>
                <w:rFonts w:ascii="Times New Roman" w:eastAsia="№Е" w:hAnsi="Times New Roman"/>
                <w:color w:val="000000"/>
              </w:rPr>
              <w:t>5-9 классов</w:t>
            </w:r>
          </w:p>
        </w:tc>
        <w:tc>
          <w:tcPr>
            <w:tcW w:w="2821" w:type="dxa"/>
            <w:gridSpan w:val="2"/>
          </w:tcPr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</w:rPr>
              <w:t>Феськова</w:t>
            </w:r>
            <w:proofErr w:type="spellEnd"/>
            <w:r>
              <w:rPr>
                <w:rFonts w:ascii="Times New Roman" w:eastAsia="Batang" w:hAnsi="Times New Roman"/>
                <w:color w:val="000000"/>
              </w:rPr>
              <w:t xml:space="preserve"> О.М.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Проскурякова А.А.</w:t>
            </w:r>
          </w:p>
          <w:p w:rsidR="00984409" w:rsidRDefault="001A26C7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Наговици</w:t>
            </w:r>
            <w:r w:rsidR="00984409">
              <w:rPr>
                <w:rFonts w:ascii="Times New Roman" w:eastAsia="Batang" w:hAnsi="Times New Roman"/>
                <w:color w:val="000000"/>
              </w:rPr>
              <w:t>на О.А.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Румянцева Н.В.</w:t>
            </w:r>
          </w:p>
          <w:p w:rsidR="00984409" w:rsidRDefault="00984409" w:rsidP="00984409">
            <w:pPr>
              <w:rPr>
                <w:rFonts w:ascii="Times New Roman" w:eastAsia="Batang" w:hAnsi="Times New Roman"/>
                <w:color w:val="000000"/>
              </w:rPr>
            </w:pPr>
            <w:r>
              <w:rPr>
                <w:rFonts w:ascii="Times New Roman" w:eastAsia="Batang" w:hAnsi="Times New Roman"/>
                <w:color w:val="000000"/>
              </w:rPr>
              <w:t>Родители (законные представители)</w:t>
            </w:r>
          </w:p>
        </w:tc>
        <w:tc>
          <w:tcPr>
            <w:tcW w:w="2319" w:type="dxa"/>
            <w:gridSpan w:val="2"/>
          </w:tcPr>
          <w:p w:rsidR="00984409" w:rsidRPr="00EF18B8" w:rsidRDefault="00984409" w:rsidP="00984409">
            <w:pPr>
              <w:rPr>
                <w:rFonts w:ascii="Times New Roman" w:hAnsi="Times New Roman" w:cs="Times New Roman"/>
              </w:rPr>
            </w:pPr>
          </w:p>
        </w:tc>
      </w:tr>
    </w:tbl>
    <w:p w:rsidR="00A47A53" w:rsidRDefault="00A47A53" w:rsidP="003D2CA8">
      <w:pPr>
        <w:rPr>
          <w:rFonts w:ascii="Times New Roman" w:hAnsi="Times New Roman" w:cs="Times New Roman"/>
        </w:rPr>
      </w:pPr>
    </w:p>
    <w:p w:rsidR="00D40283" w:rsidRPr="00A47A53" w:rsidRDefault="00D40283" w:rsidP="00D40283">
      <w:pPr>
        <w:ind w:left="-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Допускаются изменения</w:t>
      </w:r>
      <w:r w:rsidRPr="00A47A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Календарного п</w:t>
      </w:r>
      <w:r w:rsidR="00664903">
        <w:rPr>
          <w:rFonts w:ascii="Times New Roman" w:hAnsi="Times New Roman" w:cs="Times New Roman"/>
          <w:i/>
        </w:rPr>
        <w:t xml:space="preserve">лана </w:t>
      </w:r>
      <w:r w:rsidRPr="00A47A53">
        <w:rPr>
          <w:rFonts w:ascii="Times New Roman" w:hAnsi="Times New Roman" w:cs="Times New Roman"/>
          <w:i/>
        </w:rPr>
        <w:t>воспитател</w:t>
      </w:r>
      <w:r>
        <w:rPr>
          <w:rFonts w:ascii="Times New Roman" w:hAnsi="Times New Roman" w:cs="Times New Roman"/>
          <w:i/>
        </w:rPr>
        <w:t>ьной работы в течение года</w:t>
      </w:r>
      <w:r w:rsidRPr="00A47A53">
        <w:rPr>
          <w:rFonts w:ascii="Times New Roman" w:hAnsi="Times New Roman" w:cs="Times New Roman"/>
          <w:i/>
        </w:rPr>
        <w:t>, согл</w:t>
      </w:r>
      <w:r>
        <w:rPr>
          <w:rFonts w:ascii="Times New Roman" w:hAnsi="Times New Roman" w:cs="Times New Roman"/>
          <w:i/>
        </w:rPr>
        <w:t xml:space="preserve">асно </w:t>
      </w:r>
      <w:proofErr w:type="gramStart"/>
      <w:r>
        <w:rPr>
          <w:rFonts w:ascii="Times New Roman" w:hAnsi="Times New Roman" w:cs="Times New Roman"/>
          <w:i/>
        </w:rPr>
        <w:t>планам</w:t>
      </w:r>
      <w:proofErr w:type="gramEnd"/>
      <w:r>
        <w:rPr>
          <w:rFonts w:ascii="Times New Roman" w:hAnsi="Times New Roman" w:cs="Times New Roman"/>
          <w:i/>
        </w:rPr>
        <w:t xml:space="preserve"> социальным партнеров</w:t>
      </w:r>
      <w:r w:rsidRPr="00A47A53">
        <w:rPr>
          <w:rFonts w:ascii="Times New Roman" w:hAnsi="Times New Roman" w:cs="Times New Roman"/>
          <w:i/>
        </w:rPr>
        <w:t>.</w:t>
      </w:r>
    </w:p>
    <w:p w:rsidR="00DC0895" w:rsidRPr="00EF18B8" w:rsidRDefault="00DC0895" w:rsidP="003D2CA8">
      <w:pPr>
        <w:rPr>
          <w:rFonts w:ascii="Times New Roman" w:hAnsi="Times New Roman" w:cs="Times New Roman"/>
        </w:rPr>
      </w:pPr>
      <w:bookmarkStart w:id="2" w:name="_GoBack"/>
      <w:bookmarkEnd w:id="2"/>
    </w:p>
    <w:p w:rsidR="00DC0895" w:rsidRPr="00EF18B8" w:rsidRDefault="00DC0895" w:rsidP="003D2CA8">
      <w:pPr>
        <w:rPr>
          <w:rFonts w:ascii="Times New Roman" w:hAnsi="Times New Roman" w:cs="Times New Roman"/>
        </w:rPr>
      </w:pPr>
    </w:p>
    <w:p w:rsidR="00DC0895" w:rsidRPr="00EF18B8" w:rsidRDefault="00DC0895" w:rsidP="003D2CA8">
      <w:pPr>
        <w:rPr>
          <w:rFonts w:ascii="Times New Roman" w:hAnsi="Times New Roman" w:cs="Times New Roman"/>
        </w:rPr>
      </w:pPr>
    </w:p>
    <w:p w:rsidR="00DC0895" w:rsidRDefault="00DC0895" w:rsidP="003D2CA8">
      <w:pPr>
        <w:rPr>
          <w:rFonts w:ascii="Times New Roman" w:hAnsi="Times New Roman" w:cs="Times New Roman"/>
          <w:sz w:val="24"/>
          <w:szCs w:val="24"/>
        </w:rPr>
      </w:pPr>
    </w:p>
    <w:p w:rsidR="00DC0895" w:rsidRDefault="00DC0895" w:rsidP="003D2CA8">
      <w:pPr>
        <w:rPr>
          <w:rFonts w:ascii="Times New Roman" w:hAnsi="Times New Roman" w:cs="Times New Roman"/>
          <w:sz w:val="24"/>
          <w:szCs w:val="24"/>
        </w:rPr>
      </w:pPr>
    </w:p>
    <w:p w:rsidR="00DC0895" w:rsidRDefault="00DC0895"/>
    <w:sectPr w:rsidR="00DC0895" w:rsidSect="002F1C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108"/>
    <w:multiLevelType w:val="hybridMultilevel"/>
    <w:tmpl w:val="08309BFC"/>
    <w:lvl w:ilvl="0" w:tplc="9476F8FE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2AA518">
      <w:numFmt w:val="bullet"/>
      <w:lvlText w:val="•"/>
      <w:lvlJc w:val="left"/>
      <w:pPr>
        <w:ind w:left="619" w:hanging="125"/>
      </w:pPr>
      <w:rPr>
        <w:rFonts w:hint="default"/>
        <w:lang w:val="ru-RU" w:eastAsia="en-US" w:bidi="ar-SA"/>
      </w:rPr>
    </w:lvl>
    <w:lvl w:ilvl="2" w:tplc="3308FFE8">
      <w:numFmt w:val="bullet"/>
      <w:lvlText w:val="•"/>
      <w:lvlJc w:val="left"/>
      <w:pPr>
        <w:ind w:left="998" w:hanging="125"/>
      </w:pPr>
      <w:rPr>
        <w:rFonts w:hint="default"/>
        <w:lang w:val="ru-RU" w:eastAsia="en-US" w:bidi="ar-SA"/>
      </w:rPr>
    </w:lvl>
    <w:lvl w:ilvl="3" w:tplc="F3DA9CAE">
      <w:numFmt w:val="bullet"/>
      <w:lvlText w:val="•"/>
      <w:lvlJc w:val="left"/>
      <w:pPr>
        <w:ind w:left="1377" w:hanging="125"/>
      </w:pPr>
      <w:rPr>
        <w:rFonts w:hint="default"/>
        <w:lang w:val="ru-RU" w:eastAsia="en-US" w:bidi="ar-SA"/>
      </w:rPr>
    </w:lvl>
    <w:lvl w:ilvl="4" w:tplc="6C7E8FB4">
      <w:numFmt w:val="bullet"/>
      <w:lvlText w:val="•"/>
      <w:lvlJc w:val="left"/>
      <w:pPr>
        <w:ind w:left="1756" w:hanging="125"/>
      </w:pPr>
      <w:rPr>
        <w:rFonts w:hint="default"/>
        <w:lang w:val="ru-RU" w:eastAsia="en-US" w:bidi="ar-SA"/>
      </w:rPr>
    </w:lvl>
    <w:lvl w:ilvl="5" w:tplc="58D68086">
      <w:numFmt w:val="bullet"/>
      <w:lvlText w:val="•"/>
      <w:lvlJc w:val="left"/>
      <w:pPr>
        <w:ind w:left="2135" w:hanging="125"/>
      </w:pPr>
      <w:rPr>
        <w:rFonts w:hint="default"/>
        <w:lang w:val="ru-RU" w:eastAsia="en-US" w:bidi="ar-SA"/>
      </w:rPr>
    </w:lvl>
    <w:lvl w:ilvl="6" w:tplc="34FC0A6A">
      <w:numFmt w:val="bullet"/>
      <w:lvlText w:val="•"/>
      <w:lvlJc w:val="left"/>
      <w:pPr>
        <w:ind w:left="2514" w:hanging="125"/>
      </w:pPr>
      <w:rPr>
        <w:rFonts w:hint="default"/>
        <w:lang w:val="ru-RU" w:eastAsia="en-US" w:bidi="ar-SA"/>
      </w:rPr>
    </w:lvl>
    <w:lvl w:ilvl="7" w:tplc="DB3E8692">
      <w:numFmt w:val="bullet"/>
      <w:lvlText w:val="•"/>
      <w:lvlJc w:val="left"/>
      <w:pPr>
        <w:ind w:left="2893" w:hanging="125"/>
      </w:pPr>
      <w:rPr>
        <w:rFonts w:hint="default"/>
        <w:lang w:val="ru-RU" w:eastAsia="en-US" w:bidi="ar-SA"/>
      </w:rPr>
    </w:lvl>
    <w:lvl w:ilvl="8" w:tplc="218EAB08">
      <w:numFmt w:val="bullet"/>
      <w:lvlText w:val="•"/>
      <w:lvlJc w:val="left"/>
      <w:pPr>
        <w:ind w:left="3272" w:hanging="1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CA8"/>
    <w:rsid w:val="0001050F"/>
    <w:rsid w:val="00074655"/>
    <w:rsid w:val="00083146"/>
    <w:rsid w:val="00084D4E"/>
    <w:rsid w:val="000860A7"/>
    <w:rsid w:val="000A13F9"/>
    <w:rsid w:val="000B3BF7"/>
    <w:rsid w:val="000B4C60"/>
    <w:rsid w:val="000B6E7D"/>
    <w:rsid w:val="000B7C92"/>
    <w:rsid w:val="000D226B"/>
    <w:rsid w:val="000E66A9"/>
    <w:rsid w:val="00120B89"/>
    <w:rsid w:val="00130512"/>
    <w:rsid w:val="00131FE4"/>
    <w:rsid w:val="001867F4"/>
    <w:rsid w:val="001A26C7"/>
    <w:rsid w:val="001A39A0"/>
    <w:rsid w:val="001E7AD4"/>
    <w:rsid w:val="002056EB"/>
    <w:rsid w:val="002C03B1"/>
    <w:rsid w:val="002D21D9"/>
    <w:rsid w:val="002F1C6C"/>
    <w:rsid w:val="00316552"/>
    <w:rsid w:val="00322EB4"/>
    <w:rsid w:val="003431E4"/>
    <w:rsid w:val="003701BA"/>
    <w:rsid w:val="00372D45"/>
    <w:rsid w:val="00372DFB"/>
    <w:rsid w:val="003A50DC"/>
    <w:rsid w:val="003B0404"/>
    <w:rsid w:val="003C3C84"/>
    <w:rsid w:val="003D051A"/>
    <w:rsid w:val="003D2CA8"/>
    <w:rsid w:val="003E3625"/>
    <w:rsid w:val="00406A83"/>
    <w:rsid w:val="00417924"/>
    <w:rsid w:val="00430B73"/>
    <w:rsid w:val="004321E8"/>
    <w:rsid w:val="00461D81"/>
    <w:rsid w:val="00470E94"/>
    <w:rsid w:val="00477D7C"/>
    <w:rsid w:val="00482716"/>
    <w:rsid w:val="004932EA"/>
    <w:rsid w:val="00496622"/>
    <w:rsid w:val="004D6D17"/>
    <w:rsid w:val="004D7E9C"/>
    <w:rsid w:val="00523E22"/>
    <w:rsid w:val="00531B74"/>
    <w:rsid w:val="00533244"/>
    <w:rsid w:val="005346DD"/>
    <w:rsid w:val="0053499D"/>
    <w:rsid w:val="00537E2E"/>
    <w:rsid w:val="00595E9F"/>
    <w:rsid w:val="005A3F05"/>
    <w:rsid w:val="005A4F77"/>
    <w:rsid w:val="005B27ED"/>
    <w:rsid w:val="00601E0D"/>
    <w:rsid w:val="00606497"/>
    <w:rsid w:val="006211AC"/>
    <w:rsid w:val="00625031"/>
    <w:rsid w:val="006332E0"/>
    <w:rsid w:val="00653FF4"/>
    <w:rsid w:val="00664903"/>
    <w:rsid w:val="00696F30"/>
    <w:rsid w:val="006B436B"/>
    <w:rsid w:val="006E4A2C"/>
    <w:rsid w:val="00703421"/>
    <w:rsid w:val="007036CF"/>
    <w:rsid w:val="00703973"/>
    <w:rsid w:val="00713061"/>
    <w:rsid w:val="007141A9"/>
    <w:rsid w:val="0074178D"/>
    <w:rsid w:val="00783959"/>
    <w:rsid w:val="0079375F"/>
    <w:rsid w:val="0079566D"/>
    <w:rsid w:val="00795C8F"/>
    <w:rsid w:val="007B6F1E"/>
    <w:rsid w:val="007C24B1"/>
    <w:rsid w:val="007D5BD5"/>
    <w:rsid w:val="007E078D"/>
    <w:rsid w:val="007E09DC"/>
    <w:rsid w:val="007F6D59"/>
    <w:rsid w:val="00822209"/>
    <w:rsid w:val="00845B46"/>
    <w:rsid w:val="00887200"/>
    <w:rsid w:val="008E7966"/>
    <w:rsid w:val="008F004E"/>
    <w:rsid w:val="00923C85"/>
    <w:rsid w:val="0092423D"/>
    <w:rsid w:val="009326EB"/>
    <w:rsid w:val="00937136"/>
    <w:rsid w:val="009507F9"/>
    <w:rsid w:val="00952735"/>
    <w:rsid w:val="009563ED"/>
    <w:rsid w:val="00984409"/>
    <w:rsid w:val="009A69B6"/>
    <w:rsid w:val="009B16BE"/>
    <w:rsid w:val="009D2EB7"/>
    <w:rsid w:val="009D3690"/>
    <w:rsid w:val="009E4F41"/>
    <w:rsid w:val="009F0664"/>
    <w:rsid w:val="009F3FD0"/>
    <w:rsid w:val="009F56D8"/>
    <w:rsid w:val="00A06197"/>
    <w:rsid w:val="00A11D72"/>
    <w:rsid w:val="00A16F4C"/>
    <w:rsid w:val="00A27B82"/>
    <w:rsid w:val="00A4684C"/>
    <w:rsid w:val="00A47A53"/>
    <w:rsid w:val="00A54103"/>
    <w:rsid w:val="00A55D2A"/>
    <w:rsid w:val="00A60529"/>
    <w:rsid w:val="00A64DDC"/>
    <w:rsid w:val="00A93523"/>
    <w:rsid w:val="00AA0E3D"/>
    <w:rsid w:val="00AB16AD"/>
    <w:rsid w:val="00AE40EE"/>
    <w:rsid w:val="00B002F0"/>
    <w:rsid w:val="00B03230"/>
    <w:rsid w:val="00B319F5"/>
    <w:rsid w:val="00B43FC3"/>
    <w:rsid w:val="00B52F1C"/>
    <w:rsid w:val="00B65757"/>
    <w:rsid w:val="00B75FDF"/>
    <w:rsid w:val="00B95C24"/>
    <w:rsid w:val="00BE12AC"/>
    <w:rsid w:val="00BE1856"/>
    <w:rsid w:val="00C008F8"/>
    <w:rsid w:val="00C041DE"/>
    <w:rsid w:val="00C45A0D"/>
    <w:rsid w:val="00C61660"/>
    <w:rsid w:val="00C65C16"/>
    <w:rsid w:val="00C8003A"/>
    <w:rsid w:val="00C87E5C"/>
    <w:rsid w:val="00C915D8"/>
    <w:rsid w:val="00CA308A"/>
    <w:rsid w:val="00D21A31"/>
    <w:rsid w:val="00D2471E"/>
    <w:rsid w:val="00D334AC"/>
    <w:rsid w:val="00D40283"/>
    <w:rsid w:val="00D410C3"/>
    <w:rsid w:val="00D65640"/>
    <w:rsid w:val="00D678C5"/>
    <w:rsid w:val="00DA5EBA"/>
    <w:rsid w:val="00DC0895"/>
    <w:rsid w:val="00DE165D"/>
    <w:rsid w:val="00DE4745"/>
    <w:rsid w:val="00DE63DB"/>
    <w:rsid w:val="00DF06CC"/>
    <w:rsid w:val="00E15FD0"/>
    <w:rsid w:val="00E22868"/>
    <w:rsid w:val="00EA44AD"/>
    <w:rsid w:val="00EB3F96"/>
    <w:rsid w:val="00EB5E88"/>
    <w:rsid w:val="00EC7B12"/>
    <w:rsid w:val="00EF18B8"/>
    <w:rsid w:val="00F075DB"/>
    <w:rsid w:val="00F3275B"/>
    <w:rsid w:val="00F451A6"/>
    <w:rsid w:val="00F56367"/>
    <w:rsid w:val="00F900C2"/>
    <w:rsid w:val="00F909EA"/>
    <w:rsid w:val="00FB61EB"/>
    <w:rsid w:val="00FC659B"/>
    <w:rsid w:val="00FE3C56"/>
    <w:rsid w:val="00FF10A7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935D"/>
  <w15:docId w15:val="{C9664ED9-CA77-4888-8D21-16A207DA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5">
    <w:name w:val="ParaAttribute5"/>
    <w:rsid w:val="003D2CA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D2CA8"/>
    <w:pPr>
      <w:widowControl w:val="0"/>
      <w:autoSpaceDE w:val="0"/>
      <w:autoSpaceDN w:val="0"/>
      <w:spacing w:after="0" w:line="240" w:lineRule="auto"/>
      <w:ind w:left="96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CA8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319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37136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3713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937136"/>
    <w:pPr>
      <w:widowControl w:val="0"/>
      <w:autoSpaceDE w:val="0"/>
      <w:autoSpaceDN w:val="0"/>
      <w:spacing w:before="3" w:after="0" w:line="274" w:lineRule="exact"/>
      <w:ind w:left="788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3701BA"/>
    <w:pPr>
      <w:ind w:left="720"/>
      <w:contextualSpacing/>
    </w:pPr>
  </w:style>
  <w:style w:type="character" w:customStyle="1" w:styleId="layout">
    <w:name w:val="layout"/>
    <w:basedOn w:val="a0"/>
    <w:rsid w:val="00A2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D995-4A32-49C0-8E64-92B64C0D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35</Pages>
  <Words>7938</Words>
  <Characters>45252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59</cp:revision>
  <cp:lastPrinted>2022-09-12T12:11:00Z</cp:lastPrinted>
  <dcterms:created xsi:type="dcterms:W3CDTF">2022-07-05T08:07:00Z</dcterms:created>
  <dcterms:modified xsi:type="dcterms:W3CDTF">2023-08-21T15:27:00Z</dcterms:modified>
</cp:coreProperties>
</file>