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16" w:rsidRPr="00C65C16" w:rsidRDefault="00C65C16" w:rsidP="00C65C1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5C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</w:t>
      </w:r>
      <w:r w:rsidRPr="00C65C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65C16" w:rsidRPr="00C65C16" w:rsidRDefault="00C65C16" w:rsidP="00C65C1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5C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ООП </w:t>
      </w:r>
      <w:r w:rsidR="00CD26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Pr="00C65C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ОО 2023/2024 учебный год </w:t>
      </w:r>
    </w:p>
    <w:p w:rsidR="003D2CA8" w:rsidRDefault="003D2CA8" w:rsidP="00C65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2"/>
        <w:gridCol w:w="1549"/>
        <w:gridCol w:w="7058"/>
        <w:gridCol w:w="12"/>
        <w:gridCol w:w="1435"/>
        <w:gridCol w:w="2806"/>
        <w:gridCol w:w="15"/>
        <w:gridCol w:w="12"/>
        <w:gridCol w:w="2307"/>
        <w:gridCol w:w="12"/>
      </w:tblGrid>
      <w:tr w:rsidR="00CD2620" w:rsidRPr="00802E8D" w:rsidTr="009E162B">
        <w:trPr>
          <w:trHeight w:val="993"/>
        </w:trPr>
        <w:tc>
          <w:tcPr>
            <w:tcW w:w="15926" w:type="dxa"/>
            <w:gridSpan w:val="11"/>
            <w:shd w:val="clear" w:color="auto" w:fill="FBD4B4" w:themeFill="accent6" w:themeFillTint="66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</w:t>
            </w:r>
            <w:r w:rsidRPr="00744C1D">
              <w:rPr>
                <w:rFonts w:ascii="Times New Roman" w:hAnsi="Times New Roman" w:cs="Times New Roman"/>
                <w:b/>
                <w:sz w:val="24"/>
                <w:szCs w:val="24"/>
              </w:rPr>
              <w:t>лан воспитательной работы</w:t>
            </w:r>
          </w:p>
          <w:p w:rsidR="00CD2620" w:rsidRPr="00744C1D" w:rsidRDefault="00CD2620" w:rsidP="009E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620" w:rsidRDefault="00CD2620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04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"Морская школа"</w:t>
            </w:r>
            <w:r w:rsidRPr="0002770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района Санкт-Петербурга </w:t>
            </w:r>
          </w:p>
          <w:p w:rsidR="00CD2620" w:rsidRDefault="00CD2620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Pr="0002770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7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CD2620" w:rsidRPr="000B4C60" w:rsidRDefault="00CD2620" w:rsidP="009E16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</w:t>
            </w:r>
            <w:r w:rsidRPr="000B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общего образования</w:t>
            </w: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A11D72" w:rsidRDefault="00CD2620" w:rsidP="009E162B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1" w:type="dxa"/>
            <w:gridSpan w:val="2"/>
          </w:tcPr>
          <w:p w:rsidR="00CD2620" w:rsidRPr="00A11D72" w:rsidRDefault="00CD2620" w:rsidP="009E162B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58" w:type="dxa"/>
          </w:tcPr>
          <w:p w:rsidR="00CD2620" w:rsidRPr="00A11D72" w:rsidRDefault="00CD2620" w:rsidP="009E162B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47" w:type="dxa"/>
            <w:gridSpan w:val="2"/>
          </w:tcPr>
          <w:p w:rsidR="00CD2620" w:rsidRPr="00A11D72" w:rsidRDefault="00CD2620" w:rsidP="009E162B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CD2620" w:rsidRPr="00A11D72" w:rsidRDefault="00CD2620" w:rsidP="009E162B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 xml:space="preserve">  (классы)</w:t>
            </w:r>
          </w:p>
        </w:tc>
        <w:tc>
          <w:tcPr>
            <w:tcW w:w="2821" w:type="dxa"/>
            <w:gridSpan w:val="2"/>
          </w:tcPr>
          <w:p w:rsidR="00CD2620" w:rsidRPr="00A11D72" w:rsidRDefault="00CD2620" w:rsidP="009E162B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319" w:type="dxa"/>
            <w:gridSpan w:val="2"/>
          </w:tcPr>
          <w:p w:rsidR="00CD2620" w:rsidRPr="00A11D72" w:rsidRDefault="00CD2620" w:rsidP="009E162B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>Отметка об исполнении</w:t>
            </w:r>
          </w:p>
        </w:tc>
      </w:tr>
      <w:tr w:rsidR="00CD2620" w:rsidRPr="00802E8D" w:rsidTr="009E162B">
        <w:trPr>
          <w:trHeight w:val="635"/>
        </w:trPr>
        <w:tc>
          <w:tcPr>
            <w:tcW w:w="15926" w:type="dxa"/>
            <w:gridSpan w:val="11"/>
            <w:shd w:val="clear" w:color="auto" w:fill="D99594" w:themeFill="accent2" w:themeFillTint="99"/>
          </w:tcPr>
          <w:p w:rsidR="00CD2620" w:rsidRPr="00802E8D" w:rsidRDefault="00CD2620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Беседы с обучающимися по воспитательным возможностям  содержания учебного предмета через демонстрацию ученикам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D10083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Использование  на уроках интерактивных форм работы с учащимися: интеллектуальных игр, стимулирующих познавательную мотивацию школьников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D10083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Проведение 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D10083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D10083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pStyle w:val="a4"/>
              <w:rPr>
                <w:sz w:val="22"/>
                <w:szCs w:val="22"/>
              </w:rPr>
            </w:pPr>
            <w:r w:rsidRPr="000B4C60">
              <w:rPr>
                <w:sz w:val="22"/>
                <w:szCs w:val="22"/>
              </w:rPr>
              <w:t>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8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</w:tcPr>
          <w:p w:rsidR="00CD2620" w:rsidRPr="00302C4A" w:rsidRDefault="00CD2620" w:rsidP="009E162B">
            <w:pPr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Мотивация эрудированных учащихся над неуспевающими одноклассниками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8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302C4A" w:rsidRDefault="00CD2620" w:rsidP="009E162B">
            <w:pPr>
              <w:rPr>
                <w:rFonts w:ascii="Times New Roman" w:hAnsi="Times New Roman" w:cs="Times New Roman"/>
              </w:rPr>
            </w:pPr>
            <w:r w:rsidRPr="00302C4A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D2620" w:rsidRPr="00302C4A" w:rsidRDefault="00CD2620" w:rsidP="009E162B">
            <w:pPr>
              <w:rPr>
                <w:rFonts w:ascii="Times New Roman" w:hAnsi="Times New Roman" w:cs="Times New Roman"/>
              </w:rPr>
            </w:pPr>
            <w:r w:rsidRPr="00302C4A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1" w:type="dxa"/>
            <w:gridSpan w:val="2"/>
          </w:tcPr>
          <w:p w:rsidR="00CD2620" w:rsidRPr="00302C4A" w:rsidRDefault="00CD2620" w:rsidP="009E162B">
            <w:pPr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t>на уроках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Использование воспитательных возможностей  содержания учебного предмета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8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302C4A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302C4A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302C4A" w:rsidRDefault="00CD2620" w:rsidP="009E162B">
            <w:pPr>
              <w:rPr>
                <w:rFonts w:ascii="Times New Roman" w:hAnsi="Times New Roman" w:cs="Times New Roman"/>
              </w:rPr>
            </w:pPr>
            <w:r w:rsidRPr="00302C4A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</w:tcPr>
          <w:p w:rsidR="00CD2620" w:rsidRPr="00302C4A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 xml:space="preserve">Установление доверительных отношений между учителем и кадетом 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8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302C4A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302C4A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302C4A" w:rsidRDefault="00CD2620" w:rsidP="009E162B">
            <w:pPr>
              <w:rPr>
                <w:rFonts w:ascii="Times New Roman" w:hAnsi="Times New Roman" w:cs="Times New Roman"/>
              </w:rPr>
            </w:pPr>
            <w:r w:rsidRPr="00302C4A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2"/>
          </w:tcPr>
          <w:p w:rsidR="00CD2620" w:rsidRPr="00302C4A" w:rsidRDefault="00CD2620" w:rsidP="009E162B">
            <w:pPr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t>на занятиях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Побуждение кадета соблюдать на уроке общепринятые нормы поведения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8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302C4A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302C4A">
              <w:rPr>
                <w:rFonts w:ascii="Times New Roman" w:eastAsia="Batang" w:hAnsi="Times New Roman" w:cs="Times New Roman"/>
                <w:color w:val="000000"/>
              </w:rPr>
              <w:t>Учителя-предметники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302C4A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302C4A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D2620" w:rsidRPr="00302C4A" w:rsidRDefault="00CD2620" w:rsidP="009E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2554C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8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2554C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Игровые формы учебной деятельности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8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2554C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Интерактивные формы учебной деятельности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8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2554C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Содержание уроков (по плану учителя)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8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gridSpan w:val="2"/>
          </w:tcPr>
          <w:p w:rsidR="00CD2620" w:rsidRPr="00D10083" w:rsidRDefault="00CD2620" w:rsidP="009E162B">
            <w:pPr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8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gridSpan w:val="2"/>
          </w:tcPr>
          <w:p w:rsidR="00CD2620" w:rsidRPr="00D10083" w:rsidRDefault="00CD2620" w:rsidP="009E162B">
            <w:pPr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8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gridSpan w:val="2"/>
          </w:tcPr>
          <w:p w:rsidR="00CD2620" w:rsidRPr="00D10083" w:rsidRDefault="00CD2620" w:rsidP="009E162B">
            <w:pPr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083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gridSpan w:val="2"/>
          </w:tcPr>
          <w:p w:rsidR="00CD2620" w:rsidRPr="00D10083" w:rsidRDefault="00CD2620" w:rsidP="009E162B">
            <w:pPr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10.12.2023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1" w:type="dxa"/>
            <w:gridSpan w:val="2"/>
          </w:tcPr>
          <w:p w:rsidR="00CD2620" w:rsidRPr="00D10083" w:rsidRDefault="00CD2620" w:rsidP="009E162B">
            <w:pPr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21.02.2024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gridSpan w:val="2"/>
          </w:tcPr>
          <w:p w:rsidR="00CD2620" w:rsidRPr="00D10083" w:rsidRDefault="00CD2620" w:rsidP="009E162B">
            <w:pPr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30.04.2024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Всероссийский открытый урок «ОБЖ» (День пожарной охраны)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gridSpan w:val="2"/>
          </w:tcPr>
          <w:p w:rsidR="00CD2620" w:rsidRPr="00D10083" w:rsidRDefault="00CD2620" w:rsidP="009E162B">
            <w:pPr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gridSpan w:val="2"/>
          </w:tcPr>
          <w:p w:rsidR="00CD2620" w:rsidRPr="00D10083" w:rsidRDefault="00CD2620" w:rsidP="009E162B">
            <w:pPr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Предметные недели (по графику)</w:t>
            </w:r>
          </w:p>
        </w:tc>
        <w:tc>
          <w:tcPr>
            <w:tcW w:w="1447" w:type="dxa"/>
            <w:gridSpan w:val="2"/>
          </w:tcPr>
          <w:p w:rsidR="00CD2620" w:rsidRPr="00D10083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D1008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trHeight w:val="635"/>
        </w:trPr>
        <w:tc>
          <w:tcPr>
            <w:tcW w:w="15926" w:type="dxa"/>
            <w:gridSpan w:val="11"/>
            <w:shd w:val="clear" w:color="auto" w:fill="E5B8B7" w:themeFill="accent2" w:themeFillTint="66"/>
          </w:tcPr>
          <w:p w:rsidR="00CD2620" w:rsidRPr="002F1C6C" w:rsidRDefault="00CD2620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6C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CD2620" w:rsidRPr="002F1C6C" w:rsidRDefault="00CD2620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 </w:t>
            </w:r>
            <w:r w:rsidRPr="002F1C6C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(классные часы, встречи, беседы)</w:t>
            </w:r>
          </w:p>
          <w:p w:rsidR="00CD2620" w:rsidRPr="00802E8D" w:rsidRDefault="00CD2620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01.09.23</w:t>
            </w:r>
          </w:p>
        </w:tc>
        <w:tc>
          <w:tcPr>
            <w:tcW w:w="7058" w:type="dxa"/>
          </w:tcPr>
          <w:p w:rsidR="00CD2620" w:rsidRPr="000C0519" w:rsidRDefault="00CD2620" w:rsidP="009E162B">
            <w:pPr>
              <w:pStyle w:val="a4"/>
              <w:rPr>
                <w:color w:val="FF0000"/>
                <w:sz w:val="22"/>
                <w:szCs w:val="22"/>
              </w:rPr>
            </w:pPr>
            <w:r w:rsidRPr="000C0519">
              <w:rPr>
                <w:color w:val="FF0000"/>
                <w:sz w:val="22"/>
                <w:szCs w:val="22"/>
              </w:rPr>
              <w:t xml:space="preserve">Всероссийский тематический урок посвященный Дню </w:t>
            </w:r>
            <w:proofErr w:type="gramStart"/>
            <w:r w:rsidRPr="000C0519">
              <w:rPr>
                <w:color w:val="FF0000"/>
                <w:sz w:val="22"/>
                <w:szCs w:val="22"/>
              </w:rPr>
              <w:t>Знаний  "</w:t>
            </w:r>
            <w:proofErr w:type="gramEnd"/>
            <w:r w:rsidRPr="000C0519">
              <w:rPr>
                <w:color w:val="FF0000"/>
                <w:sz w:val="22"/>
                <w:szCs w:val="22"/>
              </w:rPr>
              <w:t>Марафон Знаний".</w:t>
            </w:r>
          </w:p>
          <w:p w:rsidR="00CD2620" w:rsidRPr="000C0519" w:rsidRDefault="00CD2620" w:rsidP="009E162B">
            <w:pPr>
              <w:pStyle w:val="a4"/>
              <w:rPr>
                <w:sz w:val="22"/>
                <w:szCs w:val="22"/>
              </w:rPr>
            </w:pPr>
            <w:r w:rsidRPr="000C0519">
              <w:rPr>
                <w:sz w:val="22"/>
                <w:szCs w:val="22"/>
              </w:rPr>
              <w:t>Всероссийский открытый урок ОБЖ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058" w:type="dxa"/>
          </w:tcPr>
          <w:p w:rsidR="00CD2620" w:rsidRPr="000C0519" w:rsidRDefault="00CD2620" w:rsidP="009E162B">
            <w:pPr>
              <w:pStyle w:val="a4"/>
              <w:rPr>
                <w:sz w:val="22"/>
                <w:szCs w:val="22"/>
              </w:rPr>
            </w:pPr>
            <w:r w:rsidRPr="000C0519">
              <w:rPr>
                <w:sz w:val="22"/>
                <w:szCs w:val="22"/>
              </w:rPr>
              <w:t>Анкетирование кадет «</w:t>
            </w:r>
            <w:proofErr w:type="spellStart"/>
            <w:r w:rsidRPr="000C0519">
              <w:rPr>
                <w:sz w:val="22"/>
                <w:szCs w:val="22"/>
              </w:rPr>
              <w:t>Сформированность</w:t>
            </w:r>
            <w:proofErr w:type="spellEnd"/>
            <w:r w:rsidRPr="000C0519">
              <w:rPr>
                <w:sz w:val="22"/>
                <w:szCs w:val="22"/>
              </w:rPr>
              <w:t xml:space="preserve"> гражданско-патриотических убеждений»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01-06.09.2023</w:t>
            </w:r>
          </w:p>
        </w:tc>
        <w:tc>
          <w:tcPr>
            <w:tcW w:w="7058" w:type="dxa"/>
          </w:tcPr>
          <w:p w:rsidR="00CD2620" w:rsidRPr="000C0519" w:rsidRDefault="00CD2620" w:rsidP="009E162B">
            <w:pPr>
              <w:pStyle w:val="a4"/>
              <w:rPr>
                <w:color w:val="000000"/>
                <w:sz w:val="22"/>
                <w:szCs w:val="22"/>
              </w:rPr>
            </w:pPr>
            <w:r w:rsidRPr="000C0519">
              <w:rPr>
                <w:color w:val="000000"/>
                <w:sz w:val="22"/>
                <w:szCs w:val="22"/>
              </w:rPr>
              <w:t>Правила безопасного поведения на дорогах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04.09-7.09.2023</w:t>
            </w:r>
          </w:p>
        </w:tc>
        <w:tc>
          <w:tcPr>
            <w:tcW w:w="7058" w:type="dxa"/>
          </w:tcPr>
          <w:p w:rsidR="00CD2620" w:rsidRPr="000C0519" w:rsidRDefault="00CD2620" w:rsidP="009E16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0519">
              <w:rPr>
                <w:color w:val="000000"/>
                <w:sz w:val="22"/>
                <w:szCs w:val="22"/>
              </w:rPr>
              <w:t xml:space="preserve">Правила поведения кадет в школе. </w:t>
            </w:r>
          </w:p>
          <w:p w:rsidR="00CD2620" w:rsidRPr="000C0519" w:rsidRDefault="00CD2620" w:rsidP="009E16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0519">
              <w:rPr>
                <w:color w:val="000000"/>
                <w:sz w:val="22"/>
                <w:szCs w:val="22"/>
              </w:rPr>
              <w:t>Правила поведения на улице, дома, общественных местах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  <w:tc>
          <w:tcPr>
            <w:tcW w:w="7058" w:type="dxa"/>
          </w:tcPr>
          <w:p w:rsidR="00CD2620" w:rsidRPr="000C0519" w:rsidRDefault="00CD2620" w:rsidP="009E162B">
            <w:pPr>
              <w:pStyle w:val="a4"/>
              <w:rPr>
                <w:color w:val="000000"/>
                <w:sz w:val="22"/>
                <w:szCs w:val="22"/>
              </w:rPr>
            </w:pPr>
            <w:r w:rsidRPr="000C0519">
              <w:rPr>
                <w:color w:val="000000"/>
                <w:sz w:val="22"/>
                <w:szCs w:val="22"/>
              </w:rPr>
              <w:t>Правила безопасного поведения на дорогах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  <w:tc>
          <w:tcPr>
            <w:tcW w:w="7058" w:type="dxa"/>
          </w:tcPr>
          <w:p w:rsidR="00CD2620" w:rsidRPr="000C0519" w:rsidRDefault="00CD2620" w:rsidP="009E162B">
            <w:pPr>
              <w:pStyle w:val="a4"/>
              <w:rPr>
                <w:color w:val="000000"/>
                <w:sz w:val="22"/>
                <w:szCs w:val="22"/>
              </w:rPr>
            </w:pPr>
            <w:r w:rsidRPr="000C0519">
              <w:rPr>
                <w:rStyle w:val="layout"/>
                <w:sz w:val="22"/>
                <w:szCs w:val="22"/>
              </w:rPr>
              <w:t>День окончания Второй мировой войны. День соли</w:t>
            </w:r>
            <w:r>
              <w:rPr>
                <w:rStyle w:val="layout"/>
                <w:sz w:val="22"/>
                <w:szCs w:val="22"/>
              </w:rPr>
              <w:t>дарности в борьбе с терроризмом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08.09.2023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a4"/>
              <w:rPr>
                <w:rStyle w:val="layout"/>
              </w:rPr>
            </w:pPr>
            <w:r>
              <w:rPr>
                <w:rStyle w:val="layout"/>
              </w:rPr>
              <w:t>Ленинградская блокада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11.09.2023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a4"/>
              <w:rPr>
                <w:rStyle w:val="layout"/>
              </w:rPr>
            </w:pPr>
            <w:r w:rsidRPr="00A27B82">
              <w:rPr>
                <w:rStyle w:val="layout"/>
              </w:rPr>
              <w:t>Международный день памяти терроризма.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5E88">
              <w:rPr>
                <w:color w:val="000000"/>
                <w:sz w:val="22"/>
                <w:szCs w:val="22"/>
              </w:rPr>
              <w:t>Декада противодействия идеологии терроризма и экстремизма.</w:t>
            </w:r>
          </w:p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5E88">
              <w:rPr>
                <w:color w:val="000000"/>
                <w:sz w:val="22"/>
                <w:szCs w:val="22"/>
              </w:rPr>
              <w:t>Классные часы: «Терроризм и безопасность человека в современном мире»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E88">
              <w:rPr>
                <w:color w:val="000000"/>
                <w:sz w:val="22"/>
                <w:szCs w:val="22"/>
              </w:rPr>
              <w:t>«Что такое экстремизм?»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29.09.2023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5E88">
              <w:rPr>
                <w:color w:val="000000"/>
                <w:sz w:val="22"/>
                <w:szCs w:val="22"/>
              </w:rPr>
              <w:t>День интернета в России</w:t>
            </w:r>
          </w:p>
        </w:tc>
        <w:tc>
          <w:tcPr>
            <w:tcW w:w="1447" w:type="dxa"/>
            <w:gridSpan w:val="2"/>
          </w:tcPr>
          <w:p w:rsidR="00CD2620" w:rsidRPr="000C051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0C051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02.10.2023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День пожилых людей</w:t>
            </w:r>
          </w:p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день музыки</w:t>
            </w:r>
          </w:p>
        </w:tc>
        <w:tc>
          <w:tcPr>
            <w:tcW w:w="1447" w:type="dxa"/>
            <w:gridSpan w:val="2"/>
          </w:tcPr>
          <w:p w:rsidR="00CD2620" w:rsidRPr="000C051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0C051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05.10.2023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- наставник</w:t>
            </w:r>
          </w:p>
        </w:tc>
        <w:tc>
          <w:tcPr>
            <w:tcW w:w="1447" w:type="dxa"/>
            <w:gridSpan w:val="2"/>
          </w:tcPr>
          <w:p w:rsidR="00CD2620" w:rsidRPr="000C051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0C051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Классные часы: «</w:t>
            </w:r>
            <w:proofErr w:type="spellStart"/>
            <w:r w:rsidRPr="00EB5E88">
              <w:rPr>
                <w:sz w:val="22"/>
                <w:szCs w:val="22"/>
              </w:rPr>
              <w:t>Кибербезопасность</w:t>
            </w:r>
            <w:proofErr w:type="spellEnd"/>
            <w:r w:rsidRPr="00EB5E88">
              <w:rPr>
                <w:sz w:val="22"/>
                <w:szCs w:val="22"/>
              </w:rPr>
              <w:t>». «Формирование навыков безопасного поведения в сети Интернет»</w:t>
            </w:r>
          </w:p>
        </w:tc>
        <w:tc>
          <w:tcPr>
            <w:tcW w:w="1447" w:type="dxa"/>
            <w:gridSpan w:val="2"/>
          </w:tcPr>
          <w:p w:rsidR="00CD2620" w:rsidRPr="000C051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0C051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20.10.2023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Всероссийский урок безопасности школьников в сети Интернет «Будьте бдительны», «Правонарушения в сети интернет»</w:t>
            </w:r>
          </w:p>
        </w:tc>
        <w:tc>
          <w:tcPr>
            <w:tcW w:w="1447" w:type="dxa"/>
            <w:gridSpan w:val="2"/>
          </w:tcPr>
          <w:p w:rsidR="00CD2620" w:rsidRPr="000C051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0C051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защиты животных. Акции добровольчества по сбору гуманитарной помощи приютам для животных</w:t>
            </w:r>
          </w:p>
        </w:tc>
        <w:tc>
          <w:tcPr>
            <w:tcW w:w="1447" w:type="dxa"/>
            <w:gridSpan w:val="2"/>
          </w:tcPr>
          <w:p w:rsidR="00CD2620" w:rsidRPr="000C051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0C051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Правила безопасног</w:t>
            </w:r>
            <w:r>
              <w:rPr>
                <w:sz w:val="22"/>
                <w:szCs w:val="22"/>
              </w:rPr>
              <w:t>о поведения на осенних  каникулах</w:t>
            </w:r>
          </w:p>
        </w:tc>
        <w:tc>
          <w:tcPr>
            <w:tcW w:w="1447" w:type="dxa"/>
            <w:gridSpan w:val="2"/>
          </w:tcPr>
          <w:p w:rsidR="00CD2620" w:rsidRPr="000C051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0C051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22.10.2023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отца</w:t>
            </w:r>
          </w:p>
        </w:tc>
        <w:tc>
          <w:tcPr>
            <w:tcW w:w="1447" w:type="dxa"/>
            <w:gridSpan w:val="2"/>
          </w:tcPr>
          <w:p w:rsidR="00CD2620" w:rsidRPr="000C051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0C051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4 ноября – День народного единства</w:t>
            </w:r>
            <w:r>
              <w:rPr>
                <w:sz w:val="22"/>
                <w:szCs w:val="22"/>
              </w:rPr>
              <w:t>:</w:t>
            </w:r>
          </w:p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Pr="00EB5E88">
              <w:rPr>
                <w:rFonts w:eastAsia="Calibri"/>
                <w:sz w:val="22"/>
                <w:szCs w:val="22"/>
              </w:rPr>
              <w:t>Мои друзья – представители разных культур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Pr="00EB5E88">
              <w:rPr>
                <w:rFonts w:eastAsia="Calibri"/>
                <w:sz w:val="22"/>
                <w:szCs w:val="22"/>
              </w:rPr>
              <w:t>Сила России в единстве народов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  <w:p w:rsidR="00CD2620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B5E88">
              <w:rPr>
                <w:sz w:val="22"/>
                <w:szCs w:val="22"/>
              </w:rPr>
              <w:t>Есть такая профессия – Родину защищать</w:t>
            </w:r>
            <w:r>
              <w:rPr>
                <w:sz w:val="22"/>
                <w:szCs w:val="22"/>
              </w:rPr>
              <w:t>»</w:t>
            </w:r>
          </w:p>
          <w:p w:rsidR="00CD2620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</w:t>
            </w:r>
            <w:r w:rsidRPr="00EB5E88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еждународный</w:t>
            </w:r>
            <w:proofErr w:type="gramEnd"/>
            <w:r>
              <w:rPr>
                <w:sz w:val="22"/>
                <w:szCs w:val="22"/>
              </w:rPr>
              <w:t xml:space="preserve"> день толерантности»</w:t>
            </w:r>
            <w:r w:rsidRPr="00EB5E88">
              <w:rPr>
                <w:sz w:val="22"/>
                <w:szCs w:val="22"/>
              </w:rPr>
              <w:t xml:space="preserve"> </w:t>
            </w:r>
          </w:p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«Сила России в единстве народов»</w:t>
            </w:r>
          </w:p>
        </w:tc>
        <w:tc>
          <w:tcPr>
            <w:tcW w:w="1447" w:type="dxa"/>
            <w:gridSpan w:val="2"/>
          </w:tcPr>
          <w:p w:rsidR="00CD2620" w:rsidRPr="000C051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0C0519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CD2620" w:rsidRPr="00A27B82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82"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</w:tc>
        <w:tc>
          <w:tcPr>
            <w:tcW w:w="7058" w:type="dxa"/>
            <w:shd w:val="clear" w:color="auto" w:fill="FFFFFF" w:themeFill="background1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Государственного Герба Российской Федерации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E2748B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Конституция – основной закон нашей жизни</w:t>
            </w:r>
          </w:p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E2748B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Мирное разрешение межличностных конфликтов»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Правила безопасного поведения на зимних каникулах»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7B82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lastRenderedPageBreak/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добровольца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Классные часы: «Профилактика физического и психического насилия в его различных проя</w:t>
            </w:r>
            <w:r>
              <w:rPr>
                <w:sz w:val="22"/>
                <w:szCs w:val="22"/>
              </w:rPr>
              <w:t xml:space="preserve">влениях, в том числе </w:t>
            </w:r>
            <w:proofErr w:type="spellStart"/>
            <w:r>
              <w:rPr>
                <w:sz w:val="22"/>
                <w:szCs w:val="22"/>
              </w:rPr>
              <w:t>буллинга</w:t>
            </w:r>
            <w:proofErr w:type="spellEnd"/>
            <w:r>
              <w:rPr>
                <w:sz w:val="22"/>
                <w:szCs w:val="22"/>
              </w:rPr>
              <w:t>», «</w:t>
            </w:r>
            <w:r w:rsidRPr="00EB5E88">
              <w:rPr>
                <w:sz w:val="22"/>
                <w:szCs w:val="22"/>
              </w:rPr>
              <w:t>Подростковая агрессия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0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студенчества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7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«900 дней и ночей страшной блокады»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7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82"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</w:tc>
        <w:tc>
          <w:tcPr>
            <w:tcW w:w="705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разгрома немецко-фашистских захватчиков в Сталинградской битве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7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82">
              <w:rPr>
                <w:rFonts w:ascii="Times New Roman" w:hAnsi="Times New Roman" w:cs="Times New Roman"/>
                <w:sz w:val="20"/>
                <w:szCs w:val="20"/>
              </w:rPr>
              <w:t>08.02.2024</w:t>
            </w:r>
          </w:p>
        </w:tc>
        <w:tc>
          <w:tcPr>
            <w:tcW w:w="705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2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21.02.2024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Международный день родного языка</w:t>
            </w:r>
          </w:p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1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 xml:space="preserve"> Классные часы: «Безопасность в глобальной сети», «Угрозы в сети интернет», «Безопасный интернет»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07.03.2024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746C98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19.03.2024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День воссоединения Крыма с Россией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F0101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B5E88">
              <w:rPr>
                <w:sz w:val="22"/>
                <w:szCs w:val="22"/>
              </w:rPr>
              <w:t xml:space="preserve">Правила безопасного поведения на </w:t>
            </w:r>
            <w:r>
              <w:rPr>
                <w:sz w:val="22"/>
                <w:szCs w:val="22"/>
              </w:rPr>
              <w:t>весенних</w:t>
            </w:r>
            <w:r w:rsidRPr="00EB5E88">
              <w:rPr>
                <w:sz w:val="22"/>
                <w:szCs w:val="22"/>
              </w:rPr>
              <w:t xml:space="preserve"> каникулах. 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F0101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82">
              <w:rPr>
                <w:rFonts w:ascii="Times New Roman" w:hAnsi="Times New Roman" w:cs="Times New Roman"/>
                <w:sz w:val="20"/>
                <w:szCs w:val="20"/>
              </w:rPr>
              <w:t>27.03.2024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театра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F0101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1" w:type="dxa"/>
            <w:gridSpan w:val="2"/>
          </w:tcPr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12.04.2024</w:t>
            </w:r>
          </w:p>
          <w:p w:rsidR="00CD2620" w:rsidRPr="00A27B82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Гагаринский урок «Космос – это мы»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F0101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7058" w:type="dxa"/>
          </w:tcPr>
          <w:p w:rsidR="00CD2620" w:rsidRPr="00B03230" w:rsidRDefault="00CD2620" w:rsidP="009E162B">
            <w:pPr>
              <w:rPr>
                <w:rFonts w:ascii="Times New Roman" w:hAnsi="Times New Roman" w:cs="Times New Roman"/>
              </w:rPr>
            </w:pPr>
            <w:r w:rsidRPr="00B03230">
              <w:rPr>
                <w:rStyle w:val="layout"/>
                <w:rFonts w:ascii="Times New Roman" w:hAnsi="Times New Roman" w:cs="Times New Roma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F0101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06.05-08.09.2024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 «Победная Весна»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F0101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Классные часы: «Психологическая помощь – телефон доверия», «Ты не один – мы вместе!», «Дети говорят телефону доверия – ДА!»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F0101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Наговицына О.А.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17.05.2024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общественных организаций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EB1D2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58" w:type="dxa"/>
          </w:tcPr>
          <w:p w:rsidR="00CD2620" w:rsidRPr="000B4C60" w:rsidRDefault="00CD2620" w:rsidP="009E162B">
            <w:pPr>
              <w:rPr>
                <w:rFonts w:ascii="Times New Roman" w:hAnsi="Times New Roman" w:cs="Times New Roman"/>
              </w:rPr>
            </w:pPr>
            <w:r w:rsidRPr="00B03230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EB1D2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Классные часы: «Правила безопасного поведения на летних каникулах. Вводный инструктаж на лето»</w:t>
            </w:r>
            <w:r>
              <w:rPr>
                <w:sz w:val="22"/>
                <w:szCs w:val="22"/>
              </w:rPr>
              <w:t>, «Как ты занят в летнее время»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EB1D2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1" w:type="dxa"/>
            <w:gridSpan w:val="2"/>
          </w:tcPr>
          <w:p w:rsidR="00CD2620" w:rsidRPr="00B03230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</w:t>
            </w:r>
            <w:r w:rsidRPr="00B03230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 xml:space="preserve"> течение года, по отдельному плану классных руководителей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B03230">
              <w:rPr>
                <w:sz w:val="22"/>
                <w:szCs w:val="22"/>
              </w:rPr>
              <w:t>Проведение классных часов, участие в Днях единых действий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</w:pPr>
            <w:r w:rsidRPr="00EB1D2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3A401F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3A401F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Pr="00B03230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Укрепление основ</w:t>
            </w:r>
            <w:r w:rsidRPr="00B03230">
              <w:rPr>
                <w:rFonts w:ascii="Times New Roman" w:hAnsi="Times New Roman" w:cs="Times New Roman"/>
              </w:rPr>
              <w:t xml:space="preserve"> классного коллектива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Default="00CD2620" w:rsidP="009E162B">
            <w:pPr>
              <w:jc w:val="center"/>
            </w:pPr>
            <w:r w:rsidRPr="00EB1D2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r w:rsidRPr="003A401F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Pr="00B03230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03230">
              <w:rPr>
                <w:rFonts w:ascii="Times New Roman" w:hAnsi="Times New Roman" w:cs="Times New Roman"/>
              </w:rPr>
              <w:t xml:space="preserve">Ведение портфолио с </w:t>
            </w:r>
            <w:r>
              <w:rPr>
                <w:rFonts w:ascii="Times New Roman" w:hAnsi="Times New Roman" w:cs="Times New Roman"/>
              </w:rPr>
              <w:t>кадетами</w:t>
            </w:r>
            <w:r w:rsidRPr="00B03230">
              <w:rPr>
                <w:rFonts w:ascii="Times New Roman" w:hAnsi="Times New Roman" w:cs="Times New Roman"/>
              </w:rPr>
              <w:t xml:space="preserve"> класса</w:t>
            </w:r>
            <w:r>
              <w:rPr>
                <w:rFonts w:ascii="Times New Roman" w:hAnsi="Times New Roman" w:cs="Times New Roman"/>
              </w:rPr>
              <w:t xml:space="preserve">, введение книжек 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, Доброволец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Default="00CD2620" w:rsidP="009E162B">
            <w:pPr>
              <w:jc w:val="center"/>
            </w:pPr>
            <w:r w:rsidRPr="00EB1D2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3A401F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3A401F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AB179F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Pr="00B03230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B03230">
              <w:rPr>
                <w:rFonts w:ascii="Times New Roman" w:hAnsi="Times New Roman" w:cs="Times New Roman"/>
              </w:rPr>
              <w:t>Классные коллективные творческие дела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Default="00CD2620" w:rsidP="009E162B">
            <w:pPr>
              <w:jc w:val="center"/>
            </w:pPr>
            <w:r w:rsidRPr="00EB1D2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B03230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3A401F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AB179F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Pr="00B03230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03230">
              <w:rPr>
                <w:rFonts w:ascii="Times New Roman" w:hAnsi="Times New Roman" w:cs="Times New Roman"/>
              </w:rPr>
              <w:t>Реализация программы внеурочной деятельности с классом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Default="00CD2620" w:rsidP="009E162B">
            <w:pPr>
              <w:jc w:val="center"/>
            </w:pPr>
            <w:r w:rsidRPr="00EB1D2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B03230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3A401F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AB179F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Pr="00B03230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03230">
              <w:rPr>
                <w:rFonts w:ascii="Times New Roman" w:hAnsi="Times New Roman" w:cs="Times New Roman"/>
              </w:rPr>
              <w:t>Экскурсии, поездки с классом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Default="00CD2620" w:rsidP="009E162B">
            <w:pPr>
              <w:jc w:val="center"/>
            </w:pPr>
            <w:r w:rsidRPr="00EB1D2E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B03230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3A401F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AB179F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Pr="00B03230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03230">
              <w:rPr>
                <w:rFonts w:ascii="Times New Roman" w:hAnsi="Times New Roman" w:cs="Times New Roman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Default="00CD2620" w:rsidP="009E162B">
            <w:pPr>
              <w:jc w:val="center"/>
            </w:pPr>
            <w:r w:rsidRPr="008858BD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B03230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3A401F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20"/>
        </w:trPr>
        <w:tc>
          <w:tcPr>
            <w:tcW w:w="708" w:type="dxa"/>
            <w:tcBorders>
              <w:bottom w:val="single" w:sz="4" w:space="0" w:color="auto"/>
            </w:tcBorders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CD2620" w:rsidRPr="00AB179F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B03230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620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часов по профориентации «Россия-мои горизонты» (четверг)</w:t>
            </w:r>
          </w:p>
          <w:p w:rsidR="00CD2620" w:rsidRPr="005A4F77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620" w:rsidRDefault="00CD2620" w:rsidP="009E162B">
            <w:pPr>
              <w:jc w:val="center"/>
            </w:pPr>
            <w:r w:rsidRPr="008858BD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CD2620" w:rsidRPr="00B03230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B03230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24"/>
        </w:trPr>
        <w:tc>
          <w:tcPr>
            <w:tcW w:w="708" w:type="dxa"/>
            <w:tcBorders>
              <w:top w:val="single" w:sz="4" w:space="0" w:color="auto"/>
            </w:tcBorders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CD2620" w:rsidRPr="00B03230" w:rsidRDefault="00CD2620" w:rsidP="009E162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B03230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Разговоры о важном (понедельник)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Default="00CD2620" w:rsidP="009E162B">
            <w:pPr>
              <w:jc w:val="center"/>
            </w:pPr>
            <w:r w:rsidRPr="008858BD"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CD2620" w:rsidRPr="00B03230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B03230" w:rsidRDefault="00CD2620" w:rsidP="009E162B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</w:tcBorders>
          </w:tcPr>
          <w:p w:rsidR="00CD2620" w:rsidRPr="00802E8D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20" w:rsidRPr="00802E8D" w:rsidTr="009E162B">
        <w:trPr>
          <w:trHeight w:val="635"/>
        </w:trPr>
        <w:tc>
          <w:tcPr>
            <w:tcW w:w="15926" w:type="dxa"/>
            <w:gridSpan w:val="11"/>
            <w:shd w:val="clear" w:color="auto" w:fill="92D050"/>
          </w:tcPr>
          <w:p w:rsidR="00CD2620" w:rsidRPr="00802E8D" w:rsidRDefault="00CD2620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 и дополнительное образование</w:t>
            </w: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Морское дело (начальная военная подготовка, строевая подготовка)</w:t>
            </w:r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Картография</w:t>
            </w:r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9E4F41" w:rsidRDefault="00CD2620" w:rsidP="009E162B"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Начально-военная подготовка</w:t>
            </w:r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9E4F41" w:rsidRDefault="00CD2620" w:rsidP="009E162B">
            <w:r w:rsidRPr="009E4F41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Практическое обществознание</w:t>
            </w:r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9E4F41" w:rsidRDefault="00CD2620" w:rsidP="009E162B">
            <w:r w:rsidRPr="009E4F41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</w:p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5F1A8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вопросы математики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r w:rsidRPr="00CB5E2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5F1A8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художественного текста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r w:rsidRPr="00CB5E2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5F1A8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вопросы физики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r w:rsidRPr="00CB5E2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5F1A8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вопросы информатики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r w:rsidRPr="00CB5E2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r w:rsidRPr="005F1A8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 в лицах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r w:rsidRPr="00CB5E2D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Общение с танцем</w:t>
            </w:r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9E4F41" w:rsidRDefault="00CD2620" w:rsidP="009E162B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9E4F41" w:rsidRDefault="00CD2620" w:rsidP="009E162B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9E4F41" w:rsidRDefault="00CD2620" w:rsidP="009E162B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9E4F41" w:rsidRDefault="00CD2620" w:rsidP="009E162B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9E4F41" w:rsidRDefault="00CD2620" w:rsidP="009E162B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gridSpan w:val="2"/>
          </w:tcPr>
          <w:p w:rsidR="00CD2620" w:rsidRPr="002F1C6C" w:rsidRDefault="00CD2620" w:rsidP="009E162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9E4F41" w:rsidRDefault="00CD2620" w:rsidP="009E162B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1" w:type="dxa"/>
            <w:gridSpan w:val="2"/>
          </w:tcPr>
          <w:p w:rsidR="00CD2620" w:rsidRPr="005346DD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6D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r w:rsidRPr="002F3323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1" w:type="dxa"/>
            <w:gridSpan w:val="2"/>
          </w:tcPr>
          <w:p w:rsidR="00CD2620" w:rsidRPr="005346DD" w:rsidRDefault="00CD2620" w:rsidP="009E1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6D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Яхтинг</w:t>
            </w:r>
            <w:proofErr w:type="spellEnd"/>
          </w:p>
        </w:tc>
        <w:tc>
          <w:tcPr>
            <w:tcW w:w="1447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r w:rsidRPr="002F3323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9E4F41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c>
          <w:tcPr>
            <w:tcW w:w="15926" w:type="dxa"/>
            <w:gridSpan w:val="11"/>
            <w:shd w:val="clear" w:color="auto" w:fill="92CDDC" w:themeFill="accent5" w:themeFillTint="99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620" w:rsidRDefault="00CD2620" w:rsidP="009E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события</w:t>
            </w:r>
          </w:p>
          <w:p w:rsidR="00CD2620" w:rsidRPr="00802E8D" w:rsidRDefault="00CD2620" w:rsidP="009E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26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CD2620" w:rsidRPr="00131FE4" w:rsidRDefault="00CD2620" w:rsidP="009E162B">
            <w:pPr>
              <w:jc w:val="center"/>
              <w:rPr>
                <w:rFonts w:ascii="Times New Roman" w:eastAsia="№Е" w:hAnsi="Times New Roman" w:cs="Times New Roman"/>
                <w:lang w:val="en-US"/>
              </w:rPr>
            </w:pPr>
            <w:r>
              <w:rPr>
                <w:rFonts w:ascii="Times New Roman" w:eastAsia="№Е" w:hAnsi="Times New Roman" w:cs="Times New Roman"/>
              </w:rPr>
              <w:t>01.09.20</w:t>
            </w:r>
            <w:r>
              <w:rPr>
                <w:rFonts w:ascii="Times New Roman" w:eastAsia="№Е" w:hAnsi="Times New Roman" w:cs="Times New Roman"/>
                <w:lang w:val="en-US"/>
              </w:rPr>
              <w:t>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  <w:i/>
              </w:rPr>
            </w:pPr>
            <w:r w:rsidRPr="00EB5E88">
              <w:rPr>
                <w:rFonts w:ascii="Times New Roman" w:hAnsi="Times New Roman" w:cs="Times New Roman"/>
                <w:i/>
              </w:rPr>
              <w:t>День Знаний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«День Знаний – ста</w:t>
            </w:r>
            <w:r>
              <w:rPr>
                <w:rFonts w:ascii="Times New Roman" w:hAnsi="Times New Roman" w:cs="Times New Roman"/>
              </w:rPr>
              <w:t xml:space="preserve">рт, к победам и открытиям!»  </w:t>
            </w:r>
            <w:proofErr w:type="gramStart"/>
            <w:r w:rsidRPr="00131FE4">
              <w:rPr>
                <w:rFonts w:ascii="Times New Roman" w:hAnsi="Times New Roman" w:cs="Times New Roman"/>
              </w:rPr>
              <w:t>11</w:t>
            </w:r>
            <w:r w:rsidRPr="00EB5E88">
              <w:rPr>
                <w:rFonts w:ascii="Times New Roman" w:hAnsi="Times New Roman" w:cs="Times New Roman"/>
              </w:rPr>
              <w:t xml:space="preserve">  классы</w:t>
            </w:r>
            <w:proofErr w:type="gramEnd"/>
            <w:r w:rsidRPr="00EB5E88">
              <w:rPr>
                <w:rFonts w:ascii="Times New Roman" w:hAnsi="Times New Roman" w:cs="Times New Roman"/>
              </w:rPr>
              <w:t xml:space="preserve">  Монумент героическим защитникам Ленинграда, </w:t>
            </w:r>
            <w:proofErr w:type="spellStart"/>
            <w:r w:rsidRPr="00EB5E88">
              <w:rPr>
                <w:rFonts w:ascii="Times New Roman" w:hAnsi="Times New Roman" w:cs="Times New Roman"/>
              </w:rPr>
              <w:t>пл.Победы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1;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 xml:space="preserve"> «День Знаний» - </w:t>
            </w:r>
            <w:r>
              <w:rPr>
                <w:rFonts w:ascii="Times New Roman" w:hAnsi="Times New Roman" w:cs="Times New Roman"/>
              </w:rPr>
              <w:t xml:space="preserve">10 классы, </w:t>
            </w:r>
            <w:proofErr w:type="spellStart"/>
            <w:r w:rsidRPr="00EB5E88">
              <w:rPr>
                <w:rFonts w:ascii="Times New Roman" w:hAnsi="Times New Roman" w:cs="Times New Roman"/>
              </w:rPr>
              <w:t>пл.Орджоникидзе</w:t>
            </w:r>
            <w:proofErr w:type="spellEnd"/>
            <w:r w:rsidRPr="00EB5E88">
              <w:rPr>
                <w:rFonts w:ascii="Times New Roman" w:hAnsi="Times New Roman" w:cs="Times New Roman"/>
              </w:rPr>
              <w:t>, 18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  <w:r w:rsidRPr="00EB5E88"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Царев Д.А.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70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02.09-06.09.2023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День воинской славы России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. День окончания Второй мировой войны.  Общешкольная акция «День солидарности в борьбе с терроризмом». </w:t>
            </w:r>
          </w:p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7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02.09.2023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День борьбы с терроризмом.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B5E88">
              <w:rPr>
                <w:rFonts w:ascii="Times New Roman" w:eastAsia="Times New Roman" w:hAnsi="Times New Roman" w:cs="Times New Roman"/>
              </w:rPr>
              <w:t>Школьная Линейка, посвященная «Памяти жертв Беслана»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7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 xml:space="preserve">в течение месяца 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  <w:i/>
              </w:rPr>
            </w:pPr>
            <w:r w:rsidRPr="00EB5E88">
              <w:rPr>
                <w:rFonts w:ascii="Times New Roman" w:hAnsi="Times New Roman" w:cs="Times New Roman"/>
                <w:i/>
              </w:rPr>
              <w:t xml:space="preserve">Клятва </w:t>
            </w:r>
            <w:proofErr w:type="gramStart"/>
            <w:r w:rsidRPr="00EB5E88">
              <w:rPr>
                <w:rFonts w:ascii="Times New Roman" w:hAnsi="Times New Roman" w:cs="Times New Roman"/>
                <w:i/>
              </w:rPr>
              <w:t>верности  кадет</w:t>
            </w:r>
            <w:proofErr w:type="gramEnd"/>
            <w:r w:rsidRPr="00EB5E88">
              <w:rPr>
                <w:rFonts w:ascii="Times New Roman" w:hAnsi="Times New Roman" w:cs="Times New Roman"/>
                <w:i/>
              </w:rPr>
              <w:t xml:space="preserve"> Морской школы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«Посвящение в кадеты»</w:t>
            </w:r>
            <w:r>
              <w:rPr>
                <w:rFonts w:ascii="Times New Roman" w:hAnsi="Times New Roman" w:cs="Times New Roman"/>
              </w:rPr>
              <w:t xml:space="preserve"> 20.09.2023 г Петропавловская крепость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 классы,</w:t>
            </w:r>
          </w:p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6-11</w:t>
            </w:r>
            <w:r w:rsidRPr="00EB5E88">
              <w:rPr>
                <w:rFonts w:ascii="Times New Roman" w:eastAsia="№Е" w:hAnsi="Times New Roman" w:cs="Times New Roman"/>
              </w:rPr>
              <w:t xml:space="preserve"> вновь прибывшие кадеты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lastRenderedPageBreak/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7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08.09.2023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82</w:t>
            </w:r>
            <w:r w:rsidRPr="00EB5E88">
              <w:rPr>
                <w:rFonts w:ascii="Times New Roman" w:eastAsia="Times New Roman" w:hAnsi="Times New Roman" w:cs="Times New Roman"/>
                <w:i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дня </w:t>
            </w:r>
            <w:r w:rsidRPr="00EB5E88">
              <w:rPr>
                <w:rFonts w:ascii="Times New Roman" w:eastAsia="Times New Roman" w:hAnsi="Times New Roman" w:cs="Times New Roman"/>
                <w:i/>
              </w:rPr>
              <w:t xml:space="preserve"> начало</w:t>
            </w:r>
            <w:proofErr w:type="gramEnd"/>
            <w:r w:rsidRPr="00EB5E88">
              <w:rPr>
                <w:rFonts w:ascii="Times New Roman" w:eastAsia="Times New Roman" w:hAnsi="Times New Roman" w:cs="Times New Roman"/>
                <w:i/>
              </w:rPr>
              <w:t xml:space="preserve"> блокады Ленинграда</w:t>
            </w:r>
            <w:r w:rsidRPr="00EB5E88">
              <w:rPr>
                <w:rFonts w:ascii="Times New Roman" w:eastAsia="Times New Roman" w:hAnsi="Times New Roman" w:cs="Times New Roman"/>
              </w:rPr>
              <w:t>.</w:t>
            </w:r>
          </w:p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Школьная акция «Гвоздика памяти»</w:t>
            </w:r>
            <w:r>
              <w:rPr>
                <w:rFonts w:ascii="Times New Roman" w:eastAsia="Times New Roman" w:hAnsi="Times New Roman" w:cs="Times New Roman"/>
              </w:rPr>
              <w:t>. Школьная линейка «Помните, через года, через века!»</w:t>
            </w:r>
          </w:p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Участие в траурных мероприятиях</w:t>
            </w:r>
            <w:r>
              <w:rPr>
                <w:rFonts w:ascii="Times New Roman" w:eastAsia="Times New Roman" w:hAnsi="Times New Roman" w:cs="Times New Roman"/>
              </w:rPr>
              <w:t xml:space="preserve"> Московского района.</w:t>
            </w:r>
          </w:p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Возложение цветов</w:t>
            </w:r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Монумент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героическим 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защитникам</w:t>
            </w:r>
            <w:proofErr w:type="gramEnd"/>
            <w:r w:rsidRPr="00EB5E88">
              <w:rPr>
                <w:rFonts w:ascii="Times New Roman" w:eastAsia="Times New Roman" w:hAnsi="Times New Roman" w:cs="Times New Roman"/>
              </w:rPr>
              <w:t xml:space="preserve"> Ленинграда,</w:t>
            </w:r>
          </w:p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Парк Победы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согласно графика школы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5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CD2620" w:rsidRPr="00131FE4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131FE4">
              <w:rPr>
                <w:rFonts w:ascii="Times New Roman" w:eastAsia="№Е" w:hAnsi="Times New Roman" w:cs="Times New Roman"/>
              </w:rPr>
              <w:t>1 раз в месяц</w:t>
            </w:r>
          </w:p>
        </w:tc>
        <w:tc>
          <w:tcPr>
            <w:tcW w:w="7058" w:type="dxa"/>
          </w:tcPr>
          <w:p w:rsidR="00CD2620" w:rsidRPr="00131FE4" w:rsidRDefault="00CD2620" w:rsidP="009E162B">
            <w:pPr>
              <w:rPr>
                <w:rFonts w:ascii="Times New Roman" w:hAnsi="Times New Roman" w:cs="Times New Roman"/>
              </w:rPr>
            </w:pPr>
            <w:r w:rsidRPr="00131FE4">
              <w:rPr>
                <w:rFonts w:ascii="Times New Roman" w:hAnsi="Times New Roman" w:cs="Times New Roman"/>
              </w:rPr>
              <w:t>Социально-педагогические мероприятия с обучающими</w:t>
            </w:r>
          </w:p>
        </w:tc>
        <w:tc>
          <w:tcPr>
            <w:tcW w:w="1447" w:type="dxa"/>
            <w:gridSpan w:val="2"/>
          </w:tcPr>
          <w:p w:rsidR="00CD2620" w:rsidRPr="00131FE4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131FE4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CD2620" w:rsidRPr="00131FE4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Наговици</w:t>
            </w:r>
            <w:r w:rsidRPr="00131FE4">
              <w:rPr>
                <w:rFonts w:ascii="Times New Roman" w:eastAsia="Batang" w:hAnsi="Times New Roman" w:cs="Times New Roman"/>
              </w:rPr>
              <w:t>на</w:t>
            </w:r>
            <w:proofErr w:type="spellEnd"/>
            <w:r w:rsidRPr="00131FE4">
              <w:rPr>
                <w:rFonts w:ascii="Times New Roman" w:eastAsia="Batang" w:hAnsi="Times New Roman" w:cs="Times New Roman"/>
              </w:rPr>
              <w:t xml:space="preserve"> О.А.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5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CD2620" w:rsidRPr="009E4F41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9E4F41">
              <w:rPr>
                <w:rFonts w:ascii="Times New Roman" w:eastAsia="№Е" w:hAnsi="Times New Roman" w:cs="Times New Roman"/>
              </w:rPr>
              <w:t>1 раз в неделю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  <w:color w:val="FF0000"/>
              </w:rPr>
            </w:pPr>
            <w:r w:rsidRPr="009E4F41">
              <w:rPr>
                <w:rFonts w:ascii="Times New Roman" w:eastAsia="№Е" w:hAnsi="Times New Roman" w:cs="Times New Roman"/>
              </w:rPr>
              <w:t>понедельник</w:t>
            </w:r>
          </w:p>
        </w:tc>
        <w:tc>
          <w:tcPr>
            <w:tcW w:w="7058" w:type="dxa"/>
          </w:tcPr>
          <w:p w:rsidR="00CD2620" w:rsidRPr="00FF7CE2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подъему Государственного  флага Российской Федерации</w:t>
            </w:r>
          </w:p>
        </w:tc>
        <w:tc>
          <w:tcPr>
            <w:tcW w:w="1447" w:type="dxa"/>
            <w:gridSpan w:val="2"/>
          </w:tcPr>
          <w:p w:rsidR="00CD2620" w:rsidRPr="00FF7CE2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FF7CE2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FF7CE2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FF7CE2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FF7CE2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FF7CE2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FF7CE2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2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CD2620" w:rsidRPr="00FF7CE2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 раз в неделю пятница</w:t>
            </w:r>
          </w:p>
        </w:tc>
        <w:tc>
          <w:tcPr>
            <w:tcW w:w="7058" w:type="dxa"/>
          </w:tcPr>
          <w:p w:rsidR="00CD2620" w:rsidRPr="00FF7CE2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спуску Государственного  флага Российской Федерации</w:t>
            </w:r>
          </w:p>
        </w:tc>
        <w:tc>
          <w:tcPr>
            <w:tcW w:w="1447" w:type="dxa"/>
            <w:gridSpan w:val="2"/>
          </w:tcPr>
          <w:p w:rsidR="00CD2620" w:rsidRPr="00FF7CE2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FF7CE2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FF7CE2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FF7CE2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FF7CE2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FF7CE2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FF7CE2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2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02.09-15.09.2023</w:t>
            </w:r>
            <w:r w:rsidRPr="00EB5E88"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С днем рождения, Морская школа!</w:t>
            </w:r>
          </w:p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Конкурс  видеопоздравлений, плакатов, рисунков, творческих работ.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77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11.09.2023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  <w:i/>
              </w:rPr>
              <w:t>Школьная линейка</w:t>
            </w:r>
            <w:r>
              <w:rPr>
                <w:rFonts w:ascii="Times New Roman" w:hAnsi="Times New Roman" w:cs="Times New Roman"/>
              </w:rPr>
              <w:t xml:space="preserve">, посвященная  </w:t>
            </w:r>
            <w:r w:rsidRPr="00EB5E88">
              <w:rPr>
                <w:rFonts w:ascii="Times New Roman" w:hAnsi="Times New Roman" w:cs="Times New Roman"/>
              </w:rPr>
              <w:t xml:space="preserve">«Дню памяти </w:t>
            </w:r>
            <w:r>
              <w:rPr>
                <w:rFonts w:ascii="Times New Roman" w:hAnsi="Times New Roman" w:cs="Times New Roman"/>
              </w:rPr>
              <w:t xml:space="preserve">жертв </w:t>
            </w:r>
            <w:r w:rsidRPr="00EB5E88">
              <w:rPr>
                <w:rFonts w:ascii="Times New Roman" w:hAnsi="Times New Roman" w:cs="Times New Roman"/>
              </w:rPr>
              <w:t>фашизма»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84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10.09-14.09.2023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День воинской славы России.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Победа русской эскадры под командованием </w:t>
            </w:r>
            <w:proofErr w:type="spellStart"/>
            <w:r w:rsidRPr="00EB5E88">
              <w:rPr>
                <w:rFonts w:ascii="Times New Roman" w:eastAsia="Times New Roman" w:hAnsi="Times New Roman" w:cs="Times New Roman"/>
              </w:rPr>
              <w:t>Ф.Ф.Ушакова</w:t>
            </w:r>
            <w:proofErr w:type="spellEnd"/>
            <w:r w:rsidRPr="00EB5E88">
              <w:rPr>
                <w:rFonts w:ascii="Times New Roman" w:eastAsia="Times New Roman" w:hAnsi="Times New Roman" w:cs="Times New Roman"/>
              </w:rPr>
              <w:t xml:space="preserve"> над турецкой эскадрой у мыса </w:t>
            </w:r>
            <w:proofErr w:type="spellStart"/>
            <w:r w:rsidRPr="00EB5E88">
              <w:rPr>
                <w:rFonts w:ascii="Times New Roman" w:eastAsia="Times New Roman" w:hAnsi="Times New Roman" w:cs="Times New Roman"/>
              </w:rPr>
              <w:t>Тендра</w:t>
            </w:r>
            <w:proofErr w:type="spellEnd"/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Проскурина Н.В.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К.Ю.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00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в течение года 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Мероприятия, </w:t>
            </w:r>
            <w:r w:rsidRPr="005A3F05">
              <w:rPr>
                <w:rFonts w:ascii="Times New Roman" w:eastAsia="Times New Roman" w:hAnsi="Times New Roman" w:cs="Times New Roman"/>
              </w:rPr>
              <w:t>направленные на формирование  социально-ответственной личности, ориентированной на безопасное поведение в чрезвычайных ситуациях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Шарлап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К.И.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00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сентябрь,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26.09-30.09.2023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май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20.05-27.05.2024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Профилактические мероприятия</w:t>
            </w:r>
          </w:p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Неделя безопасности дорожного движения</w:t>
            </w:r>
          </w:p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«Внимание, дети!»</w:t>
            </w:r>
          </w:p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15"/>
        </w:trPr>
        <w:tc>
          <w:tcPr>
            <w:tcW w:w="708" w:type="dxa"/>
          </w:tcPr>
          <w:p w:rsidR="00CD2620" w:rsidRPr="00131FE4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gridSpan w:val="2"/>
          </w:tcPr>
          <w:p w:rsidR="00CD2620" w:rsidRPr="00131FE4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131FE4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7058" w:type="dxa"/>
          </w:tcPr>
          <w:p w:rsidR="00CD2620" w:rsidRPr="00131FE4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1FE4">
              <w:rPr>
                <w:rFonts w:ascii="Times New Roman" w:hAnsi="Times New Roman" w:cs="Times New Roman"/>
                <w:bCs/>
              </w:rPr>
              <w:t>Декада противодействия идеологии терроризма</w:t>
            </w:r>
          </w:p>
          <w:p w:rsidR="00CD2620" w:rsidRPr="00131FE4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1FE4">
              <w:rPr>
                <w:rFonts w:ascii="Times New Roman" w:hAnsi="Times New Roman" w:cs="Times New Roman"/>
                <w:bCs/>
              </w:rPr>
              <w:t>и экстремизма. «Терроризм – угроза обществу 21 века», «Терроризм не имеет границ»</w:t>
            </w:r>
          </w:p>
          <w:p w:rsidR="00CD2620" w:rsidRPr="00131FE4" w:rsidRDefault="00CD2620" w:rsidP="009E16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CD2620" w:rsidRPr="00131FE4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131FE4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131FE4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131FE4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131FE4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CD2620" w:rsidRPr="00131FE4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Учителя истории и обществознания</w:t>
            </w:r>
          </w:p>
          <w:p w:rsidR="00CD2620" w:rsidRPr="00131FE4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1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21.09.2023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Международный урок Мира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15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7058" w:type="dxa"/>
          </w:tcPr>
          <w:p w:rsidR="00CD2620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Месячник пожарной безоп</w:t>
            </w:r>
            <w:r w:rsidRPr="009563ED">
              <w:rPr>
                <w:rFonts w:ascii="Times New Roman" w:hAnsi="Times New Roman" w:cs="Times New Roman"/>
                <w:bCs/>
                <w:i/>
              </w:rPr>
              <w:t>асности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9563ED">
              <w:rPr>
                <w:rFonts w:ascii="Times New Roman" w:hAnsi="Times New Roman" w:cs="Times New Roman"/>
                <w:bCs/>
              </w:rPr>
              <w:t>Проведение классных часов и тематических уроков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ОБЖ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15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</w:t>
            </w:r>
            <w:r>
              <w:rPr>
                <w:rFonts w:ascii="Times New Roman" w:eastAsia="№Е" w:hAnsi="Times New Roman" w:cs="Times New Roman"/>
                <w:lang w:val="en-US"/>
              </w:rPr>
              <w:t>2</w:t>
            </w:r>
            <w:r>
              <w:rPr>
                <w:rFonts w:ascii="Times New Roman" w:eastAsia="№Е" w:hAnsi="Times New Roman" w:cs="Times New Roman"/>
              </w:rPr>
              <w:t>.10.20</w:t>
            </w:r>
            <w:r>
              <w:rPr>
                <w:rFonts w:ascii="Times New Roman" w:eastAsia="№Е" w:hAnsi="Times New Roman" w:cs="Times New Roman"/>
                <w:lang w:val="en-US"/>
              </w:rPr>
              <w:t>23</w:t>
            </w:r>
          </w:p>
        </w:tc>
        <w:tc>
          <w:tcPr>
            <w:tcW w:w="7058" w:type="dxa"/>
          </w:tcPr>
          <w:p w:rsidR="00CD2620" w:rsidRPr="00BE12AC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</w:rPr>
              <w:t>Международный день музыки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музыки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1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05.10.2023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  <w:i/>
              </w:rPr>
              <w:t>Международный день Учителя</w:t>
            </w:r>
          </w:p>
          <w:p w:rsidR="00CD2620" w:rsidRPr="009563ED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EB5E88">
              <w:rPr>
                <w:rFonts w:ascii="Times New Roman" w:hAnsi="Times New Roman" w:cs="Times New Roman"/>
                <w:bCs/>
              </w:rPr>
              <w:t xml:space="preserve">«Слова благодарности тебе, </w:t>
            </w:r>
            <w:r>
              <w:rPr>
                <w:rFonts w:ascii="Times New Roman" w:hAnsi="Times New Roman" w:cs="Times New Roman"/>
                <w:bCs/>
              </w:rPr>
              <w:t xml:space="preserve">дорогой  </w:t>
            </w:r>
            <w:r w:rsidRPr="00EB5E88">
              <w:rPr>
                <w:rFonts w:ascii="Times New Roman" w:hAnsi="Times New Roman" w:cs="Times New Roman"/>
                <w:bCs/>
              </w:rPr>
              <w:t>учитель!»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1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1" w:type="dxa"/>
            <w:gridSpan w:val="2"/>
          </w:tcPr>
          <w:p w:rsidR="00CD2620" w:rsidRPr="00131FE4" w:rsidRDefault="00CD2620" w:rsidP="009E162B">
            <w:pPr>
              <w:jc w:val="center"/>
              <w:rPr>
                <w:rFonts w:ascii="Times New Roman" w:eastAsia="№Е" w:hAnsi="Times New Roman" w:cs="Times New Roman"/>
                <w:lang w:val="en-US"/>
              </w:rPr>
            </w:pPr>
            <w:r w:rsidRPr="00131FE4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1FE4">
              <w:rPr>
                <w:rFonts w:ascii="Times New Roman" w:hAnsi="Times New Roman" w:cs="Times New Roman"/>
                <w:bCs/>
              </w:rPr>
              <w:t xml:space="preserve">Школьные профилактические мероприятия о недопустимости жестокости к насилию в детском коллективе 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131FE4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131FE4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131FE4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131FE4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CD2620" w:rsidRPr="00131FE4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Наговицына О.А.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Румянцева Н.В.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1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131FE4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1FE4">
              <w:rPr>
                <w:rFonts w:ascii="Times New Roman" w:hAnsi="Times New Roman" w:cs="Times New Roman"/>
                <w:bCs/>
              </w:rPr>
              <w:t>Профилактические мероприятия о недопущении участия несовершеннолетних в акциях, митингах, протестах.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131FE4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131FE4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131FE4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131FE4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Наговицына О.А.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1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</w:rPr>
              <w:t>Акция «Телефон доверия»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Наговицына О.А.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66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25.10.2023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Наговицына О.А.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131FE4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 xml:space="preserve">Специалисты </w:t>
            </w:r>
            <w:proofErr w:type="spellStart"/>
            <w:r>
              <w:rPr>
                <w:rFonts w:ascii="Times New Roman" w:eastAsia="Batang" w:hAnsi="Times New Roman" w:cs="Times New Roman"/>
              </w:rPr>
              <w:t>др.учреждений</w:t>
            </w:r>
            <w:proofErr w:type="spellEnd"/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7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</w:pPr>
            <w:r w:rsidRPr="00130512">
              <w:rPr>
                <w:i/>
                <w:sz w:val="22"/>
                <w:szCs w:val="22"/>
              </w:rPr>
              <w:t>День пожилого человека</w:t>
            </w:r>
            <w:r>
              <w:rPr>
                <w:sz w:val="22"/>
                <w:szCs w:val="22"/>
              </w:rPr>
              <w:t>. Работа волонтеров по сбору помощи и участия в акциях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 </w:t>
            </w:r>
            <w:r w:rsidRPr="00EB5E88">
              <w:rPr>
                <w:rFonts w:ascii="Times New Roman" w:eastAsia="№Е" w:hAnsi="Times New Roman" w:cs="Times New Roman"/>
              </w:rPr>
              <w:t xml:space="preserve">  </w:t>
            </w:r>
            <w:r>
              <w:rPr>
                <w:rFonts w:ascii="Times New Roman" w:eastAsia="№Е" w:hAnsi="Times New Roman" w:cs="Times New Roman"/>
              </w:rPr>
              <w:t xml:space="preserve">     10</w:t>
            </w:r>
          </w:p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5E88">
              <w:rPr>
                <w:sz w:val="22"/>
                <w:szCs w:val="22"/>
              </w:rPr>
              <w:t>Феськова</w:t>
            </w:r>
            <w:proofErr w:type="spellEnd"/>
            <w:r w:rsidRPr="00EB5E88">
              <w:rPr>
                <w:sz w:val="22"/>
                <w:szCs w:val="22"/>
              </w:rPr>
              <w:t xml:space="preserve"> О.М.</w:t>
            </w:r>
          </w:p>
          <w:p w:rsidR="00CD2620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5E88">
              <w:rPr>
                <w:sz w:val="22"/>
                <w:szCs w:val="22"/>
              </w:rPr>
              <w:t>Канапицкайте</w:t>
            </w:r>
            <w:proofErr w:type="spellEnd"/>
            <w:r w:rsidRPr="00EB5E88">
              <w:rPr>
                <w:sz w:val="22"/>
                <w:szCs w:val="22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75"/>
        </w:trPr>
        <w:tc>
          <w:tcPr>
            <w:tcW w:w="708" w:type="dxa"/>
          </w:tcPr>
          <w:p w:rsidR="00CD2620" w:rsidRPr="00130512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1" w:type="dxa"/>
            <w:gridSpan w:val="2"/>
          </w:tcPr>
          <w:p w:rsidR="00CD2620" w:rsidRPr="00130512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24.10-26.10.2023</w:t>
            </w:r>
          </w:p>
        </w:tc>
        <w:tc>
          <w:tcPr>
            <w:tcW w:w="7058" w:type="dxa"/>
          </w:tcPr>
          <w:p w:rsidR="00CD2620" w:rsidRPr="00130512" w:rsidRDefault="00CD2620" w:rsidP="009E162B">
            <w:pPr>
              <w:rPr>
                <w:rFonts w:ascii="Times New Roman" w:hAnsi="Times New Roman" w:cs="Times New Roman"/>
              </w:rPr>
            </w:pPr>
            <w:r w:rsidRPr="00130512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1447" w:type="dxa"/>
            <w:gridSpan w:val="2"/>
          </w:tcPr>
          <w:p w:rsidR="00CD2620" w:rsidRPr="00130512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  <w:r w:rsidRPr="00130512"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2821" w:type="dxa"/>
            <w:gridSpan w:val="2"/>
          </w:tcPr>
          <w:p w:rsidR="00CD2620" w:rsidRPr="00130512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школы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70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30.10.</w:t>
            </w:r>
            <w:r>
              <w:rPr>
                <w:rFonts w:ascii="Times New Roman" w:eastAsia="№Е" w:hAnsi="Times New Roman" w:cs="Times New Roman"/>
              </w:rPr>
              <w:t>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День основания Российского военно-морского флота «Морским судам быть»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       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48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04.11.2023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bCs/>
              </w:rPr>
              <w:t>День народного единства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Классные руководители</w:t>
            </w:r>
          </w:p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989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04.11-16.11.2023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</w:rPr>
              <w:t>Ценности, объединяющие мир.</w:t>
            </w:r>
          </w:p>
          <w:p w:rsidR="00CD2620" w:rsidRDefault="00CD2620" w:rsidP="009E162B">
            <w:pPr>
              <w:pStyle w:val="a4"/>
              <w:rPr>
                <w:sz w:val="22"/>
                <w:szCs w:val="22"/>
              </w:rPr>
            </w:pPr>
            <w:r>
              <w:rPr>
                <w:bCs/>
              </w:rPr>
              <w:t>16</w:t>
            </w:r>
            <w:r w:rsidRPr="00EB5E88">
              <w:rPr>
                <w:bCs/>
              </w:rPr>
              <w:t>.11.22 – Международный день толерантности</w:t>
            </w:r>
          </w:p>
        </w:tc>
        <w:tc>
          <w:tcPr>
            <w:tcW w:w="1447" w:type="dxa"/>
            <w:gridSpan w:val="2"/>
          </w:tcPr>
          <w:p w:rsidR="00CD2620" w:rsidRPr="003701BA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Проскурякова А.А.</w:t>
            </w:r>
          </w:p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Классные руководители</w:t>
            </w:r>
          </w:p>
          <w:p w:rsidR="00CD2620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751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ноябрь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i/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i/>
                <w:sz w:val="22"/>
                <w:szCs w:val="22"/>
              </w:rPr>
              <w:t>Месяц правовых знаний.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22.11.2023</w:t>
            </w:r>
            <w:r w:rsidRPr="00EB5E88">
              <w:rPr>
                <w:rFonts w:ascii="Times New Roman" w:hAnsi="Times New Roman" w:cs="Times New Roman"/>
                <w:bCs/>
              </w:rPr>
              <w:t xml:space="preserve"> Всероссийский День правовой помощи детям.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</w:rPr>
              <w:t>Проведение лекций, оформление информационных стендов</w:t>
            </w:r>
          </w:p>
          <w:p w:rsidR="00CD2620" w:rsidRPr="00EB5E88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7" w:type="dxa"/>
            <w:gridSpan w:val="2"/>
          </w:tcPr>
          <w:p w:rsidR="00CD2620" w:rsidRPr="003701BA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Наговицына О.А.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3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9E4F41">
              <w:rPr>
                <w:rFonts w:eastAsiaTheme="minorHAnsi"/>
                <w:bCs/>
                <w:i/>
                <w:sz w:val="22"/>
                <w:szCs w:val="22"/>
              </w:rPr>
              <w:t>Участие Географическом диктанте-2022.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пл.Орджоникидзе,18 (городская площадка)</w:t>
            </w:r>
          </w:p>
        </w:tc>
        <w:tc>
          <w:tcPr>
            <w:tcW w:w="1447" w:type="dxa"/>
            <w:gridSpan w:val="2"/>
          </w:tcPr>
          <w:p w:rsidR="00CD2620" w:rsidRPr="003701BA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географическое общество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3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9E4F41">
              <w:rPr>
                <w:rFonts w:eastAsiaTheme="minorHAnsi"/>
                <w:bCs/>
                <w:i/>
                <w:sz w:val="22"/>
                <w:szCs w:val="22"/>
              </w:rPr>
              <w:t>Конкурс проектов по БДД</w:t>
            </w:r>
            <w:r w:rsidRPr="00EB5E88">
              <w:rPr>
                <w:rFonts w:eastAsiaTheme="minorHAnsi"/>
                <w:bCs/>
                <w:sz w:val="22"/>
                <w:szCs w:val="22"/>
              </w:rPr>
              <w:t xml:space="preserve"> «Молодое поколение за безопасное будущее»</w:t>
            </w:r>
          </w:p>
        </w:tc>
        <w:tc>
          <w:tcPr>
            <w:tcW w:w="1447" w:type="dxa"/>
            <w:gridSpan w:val="2"/>
          </w:tcPr>
          <w:p w:rsidR="00CD2620" w:rsidRPr="003701BA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3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24.11.2023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sz w:val="22"/>
                <w:szCs w:val="22"/>
              </w:rPr>
              <w:t>Международный день матери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«Самые главные слова тебе, дорогая мама!»</w:t>
            </w:r>
          </w:p>
        </w:tc>
        <w:tc>
          <w:tcPr>
            <w:tcW w:w="1447" w:type="dxa"/>
            <w:gridSpan w:val="2"/>
          </w:tcPr>
          <w:p w:rsidR="00CD2620" w:rsidRPr="003701BA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716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25.11.2023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i/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i/>
                <w:sz w:val="22"/>
                <w:szCs w:val="22"/>
              </w:rPr>
              <w:t>День морской пехоты.</w:t>
            </w:r>
          </w:p>
          <w:p w:rsidR="00CD2620" w:rsidRPr="000D226B" w:rsidRDefault="00CD2620" w:rsidP="009E162B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sz w:val="22"/>
                <w:szCs w:val="22"/>
              </w:rPr>
              <w:t>Соревнования по стрельбе</w:t>
            </w:r>
          </w:p>
        </w:tc>
        <w:tc>
          <w:tcPr>
            <w:tcW w:w="1447" w:type="dxa"/>
            <w:gridSpan w:val="2"/>
          </w:tcPr>
          <w:p w:rsidR="00CD2620" w:rsidRPr="003701BA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3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30.11.2023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sz w:val="22"/>
                <w:szCs w:val="22"/>
              </w:rPr>
              <w:t>День Государственного герба Российской Федерации</w:t>
            </w:r>
            <w:r>
              <w:rPr>
                <w:rFonts w:eastAsiaTheme="minorHAnsi"/>
                <w:bCs/>
                <w:sz w:val="22"/>
                <w:szCs w:val="22"/>
              </w:rPr>
              <w:t>. Проведение лекций</w:t>
            </w:r>
          </w:p>
        </w:tc>
        <w:tc>
          <w:tcPr>
            <w:tcW w:w="1447" w:type="dxa"/>
            <w:gridSpan w:val="2"/>
          </w:tcPr>
          <w:p w:rsidR="00CD2620" w:rsidRPr="003701BA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3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01.12.2023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i/>
                <w:sz w:val="22"/>
                <w:szCs w:val="22"/>
              </w:rPr>
              <w:t>День воинской славы России.</w:t>
            </w:r>
            <w:r w:rsidRPr="00EB5E88">
              <w:rPr>
                <w:rFonts w:eastAsiaTheme="minorHAnsi"/>
                <w:bCs/>
                <w:sz w:val="22"/>
                <w:szCs w:val="22"/>
              </w:rPr>
              <w:t xml:space="preserve"> День </w:t>
            </w:r>
            <w:proofErr w:type="spellStart"/>
            <w:r w:rsidRPr="00EB5E88">
              <w:rPr>
                <w:rFonts w:eastAsiaTheme="minorHAnsi"/>
                <w:bCs/>
                <w:sz w:val="22"/>
                <w:szCs w:val="22"/>
              </w:rPr>
              <w:t>победырусской</w:t>
            </w:r>
            <w:proofErr w:type="spellEnd"/>
            <w:r w:rsidRPr="00EB5E88">
              <w:rPr>
                <w:rFonts w:eastAsiaTheme="minorHAnsi"/>
                <w:bCs/>
                <w:sz w:val="22"/>
                <w:szCs w:val="22"/>
              </w:rPr>
              <w:t xml:space="preserve"> эскадры под командованием </w:t>
            </w:r>
            <w:proofErr w:type="spellStart"/>
            <w:r w:rsidRPr="00EB5E88">
              <w:rPr>
                <w:rFonts w:eastAsiaTheme="minorHAnsi"/>
                <w:bCs/>
                <w:sz w:val="22"/>
                <w:szCs w:val="22"/>
              </w:rPr>
              <w:t>П.С.Нахимова</w:t>
            </w:r>
            <w:proofErr w:type="spellEnd"/>
            <w:r w:rsidRPr="00EB5E88">
              <w:rPr>
                <w:rFonts w:eastAsiaTheme="minorHAnsi"/>
                <w:bCs/>
                <w:sz w:val="22"/>
                <w:szCs w:val="22"/>
              </w:rPr>
              <w:t xml:space="preserve"> над турецкой эскадрой у мыса Синоп</w:t>
            </w:r>
          </w:p>
        </w:tc>
        <w:tc>
          <w:tcPr>
            <w:tcW w:w="1447" w:type="dxa"/>
            <w:gridSpan w:val="2"/>
          </w:tcPr>
          <w:p w:rsidR="00CD2620" w:rsidRPr="003701BA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Роньшина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К.Ю.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Бабанина А.М.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3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01.12.2023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EB5E88">
              <w:t>День Неизвестного солдата</w:t>
            </w:r>
          </w:p>
        </w:tc>
        <w:tc>
          <w:tcPr>
            <w:tcW w:w="1447" w:type="dxa"/>
            <w:gridSpan w:val="2"/>
          </w:tcPr>
          <w:p w:rsidR="00CD2620" w:rsidRPr="003701BA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71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01.12.2023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Международный день борьбы со СПИДом</w:t>
            </w:r>
            <w:r>
              <w:rPr>
                <w:rFonts w:ascii="Times New Roman" w:eastAsia="Times New Roman" w:hAnsi="Times New Roman" w:cs="Times New Roman"/>
              </w:rPr>
              <w:t>. Проведение бесед и презентаций для младших школьников. Участие в акциях района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44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05.12.2023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День добровольца (волонтера)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88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01.12 -09.12.2023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Международный день борьбы с коррупцией.</w:t>
            </w:r>
          </w:p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</w:rPr>
              <w:t xml:space="preserve">эссе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антикоррупции</w:t>
            </w:r>
            <w:proofErr w:type="spellEnd"/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88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08.12.2023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День Героев Отечества.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Районная акция «Их именами названы улицы»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88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12.12.2023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F41">
              <w:rPr>
                <w:rFonts w:ascii="Times New Roman" w:eastAsia="Times New Roman" w:hAnsi="Times New Roman" w:cs="Times New Roman"/>
                <w:i/>
              </w:rPr>
              <w:t>День Конституции Российской Федерации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Проскурина Н.В.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К.Ю.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88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18.12-22.12.2023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Школьный этап районного конкурса чтецов </w:t>
            </w:r>
            <w:r w:rsidRPr="00417924">
              <w:rPr>
                <w:rFonts w:ascii="Times New Roman" w:eastAsia="Times New Roman" w:hAnsi="Times New Roman" w:cs="Times New Roman"/>
              </w:rPr>
              <w:t>«Вечен ваш подвиг в сердцах поколений….»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русского языка и литературы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88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2</w:t>
            </w:r>
            <w:r>
              <w:rPr>
                <w:rFonts w:ascii="Times New Roman" w:eastAsia="№Е" w:hAnsi="Times New Roman" w:cs="Times New Roman"/>
              </w:rPr>
              <w:t>2.12.2023</w:t>
            </w:r>
          </w:p>
        </w:tc>
        <w:tc>
          <w:tcPr>
            <w:tcW w:w="7058" w:type="dxa"/>
          </w:tcPr>
          <w:p w:rsidR="00CD2620" w:rsidRPr="009E4F41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131FE4">
              <w:rPr>
                <w:rFonts w:ascii="Times New Roman" w:eastAsia="Times New Roman" w:hAnsi="Times New Roman" w:cs="Times New Roman"/>
                <w:i/>
              </w:rPr>
              <w:t>День воинской славы.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День взятия турецкой крепости Измаил русскими войсками под командованием </w:t>
            </w:r>
            <w:proofErr w:type="spellStart"/>
            <w:r w:rsidRPr="00EB5E88">
              <w:rPr>
                <w:rFonts w:ascii="Times New Roman" w:eastAsia="Times New Roman" w:hAnsi="Times New Roman" w:cs="Times New Roman"/>
              </w:rPr>
              <w:t>А.В.Суворова</w:t>
            </w:r>
            <w:proofErr w:type="spellEnd"/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К.Ю.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88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24.12-26.12.2023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«Безопасные каникулы и Новый Год» 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Специалисты Московского районного отделения </w:t>
            </w:r>
            <w:r>
              <w:rPr>
                <w:rFonts w:ascii="Times New Roman" w:eastAsia="Batang" w:hAnsi="Times New Roman" w:cs="Times New Roman"/>
              </w:rPr>
              <w:lastRenderedPageBreak/>
              <w:t>ВДПО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11D72">
              <w:rPr>
                <w:rFonts w:ascii="Times New Roman" w:eastAsia="Times New Roman" w:hAnsi="Times New Roman" w:cs="Times New Roman"/>
                <w:i/>
              </w:rPr>
              <w:t>Школьная акция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«900 дней и ночей</w:t>
            </w:r>
            <w:r>
              <w:rPr>
                <w:rFonts w:ascii="Times New Roman" w:eastAsia="Times New Roman" w:hAnsi="Times New Roman" w:cs="Times New Roman"/>
              </w:rPr>
              <w:t xml:space="preserve"> страшные годы блокады</w:t>
            </w:r>
            <w:r w:rsidRPr="00EB5E8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24.01.2024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Презентация брошюры «Медаль за оборону Ленинграда», к 80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полного освобождения Ленинграда от немецко-фашистских захватчиков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Феськлва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Царева О.В.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3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январь-февраль</w:t>
            </w:r>
          </w:p>
        </w:tc>
        <w:tc>
          <w:tcPr>
            <w:tcW w:w="7058" w:type="dxa"/>
          </w:tcPr>
          <w:p w:rsidR="00CD2620" w:rsidRPr="00A11D72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Внутри школьный смотр-конкурс «Статен в строю, силен в бою» среди обучающихся Морской школы, в рамках военно-прикладного направления и военно-патриотического направления «Российского движения школьников»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Царёв Д.А.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13.02-18.02.2024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Неделя безопасного интернета</w:t>
            </w:r>
          </w:p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.02-Всемирный день Безопасности интернета 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02.02.2024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К.Ю.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08.02.23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День Российской науки.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Встречи с молодыми учеными НИИ «Крыловский» Центр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Эссе по истории и обществознанию </w:t>
            </w:r>
            <w:r w:rsidRPr="003B0404">
              <w:rPr>
                <w:rFonts w:ascii="Times New Roman" w:eastAsia="Times New Roman" w:hAnsi="Times New Roman" w:cs="Times New Roman"/>
              </w:rPr>
              <w:t>«Терроризм – глобальная угроза человечеству»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истории и обществознания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3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14.02.2024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 xml:space="preserve">День </w:t>
            </w:r>
            <w:proofErr w:type="spellStart"/>
            <w:r w:rsidRPr="00EB5E88">
              <w:rPr>
                <w:rFonts w:ascii="Times New Roman" w:eastAsia="Times New Roman" w:hAnsi="Times New Roman" w:cs="Times New Roman"/>
              </w:rPr>
              <w:t>Книгодарения</w:t>
            </w:r>
            <w:proofErr w:type="spellEnd"/>
            <w:r w:rsidRPr="00EB5E88">
              <w:rPr>
                <w:rFonts w:ascii="Times New Roman" w:eastAsia="Times New Roman" w:hAnsi="Times New Roman" w:cs="Times New Roman"/>
              </w:rPr>
              <w:t>.</w:t>
            </w:r>
          </w:p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Школьная акция «Подари или обменяй книгу!»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Библиотекарь школы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15.02.2024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</w:t>
            </w:r>
            <w:r>
              <w:rPr>
                <w:rFonts w:ascii="Times New Roman" w:eastAsia="Batang" w:hAnsi="Times New Roman" w:cs="Times New Roman"/>
              </w:rPr>
              <w:t>р</w:t>
            </w:r>
            <w:r w:rsidRPr="00EB5E88">
              <w:rPr>
                <w:rFonts w:ascii="Times New Roman" w:eastAsia="Batang" w:hAnsi="Times New Roman" w:cs="Times New Roman"/>
              </w:rPr>
              <w:t>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День Защитника Отечества.</w:t>
            </w:r>
          </w:p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Кадет года – 2024</w:t>
            </w:r>
            <w:r w:rsidRPr="00EB5E88">
              <w:rPr>
                <w:rFonts w:ascii="Times New Roman" w:eastAsia="Times New Roman" w:hAnsi="Times New Roman" w:cs="Times New Roman"/>
              </w:rPr>
              <w:t>.</w:t>
            </w:r>
          </w:p>
          <w:p w:rsidR="00CD2620" w:rsidRPr="00EB5E88" w:rsidRDefault="00CD2620" w:rsidP="009E162B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Декада военно-патриотического воспитания "Есть такая профессия Родину защищать"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Царев Д.А.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88"/>
        </w:trPr>
        <w:tc>
          <w:tcPr>
            <w:tcW w:w="708" w:type="dxa"/>
          </w:tcPr>
          <w:p w:rsidR="00CD2620" w:rsidRPr="00FE3C56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1" w:type="dxa"/>
            <w:gridSpan w:val="2"/>
          </w:tcPr>
          <w:p w:rsidR="00CD2620" w:rsidRPr="00FE3C56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FE3C56">
              <w:rPr>
                <w:rFonts w:ascii="Times New Roman" w:eastAsia="№Е" w:hAnsi="Times New Roman" w:cs="Times New Roman"/>
              </w:rPr>
              <w:t>1 раз в месяц</w:t>
            </w:r>
          </w:p>
          <w:p w:rsidR="00CD2620" w:rsidRPr="00FE3C56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</w:tcPr>
          <w:p w:rsidR="00CD2620" w:rsidRPr="00FE3C56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ЗОЖ. Турниры по пионерболу, волейболу и баскетболу. Сдача норм ГТО</w:t>
            </w:r>
          </w:p>
        </w:tc>
        <w:tc>
          <w:tcPr>
            <w:tcW w:w="1447" w:type="dxa"/>
            <w:gridSpan w:val="2"/>
          </w:tcPr>
          <w:p w:rsidR="00CD2620" w:rsidRPr="00FE3C56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FE3C56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FE3C56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FE3C56">
              <w:rPr>
                <w:rFonts w:ascii="Times New Roman" w:eastAsia="Batang" w:hAnsi="Times New Roman" w:cs="Times New Roman"/>
              </w:rPr>
              <w:t>Учителя физической культуры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FE3C56">
              <w:rPr>
                <w:rFonts w:ascii="Times New Roman" w:eastAsia="Batang" w:hAnsi="Times New Roman" w:cs="Times New Roman"/>
              </w:rPr>
              <w:t>Педагоги ОДОД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FE3C56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FE3C56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50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01.02-07.02.2</w:t>
            </w:r>
            <w:r>
              <w:rPr>
                <w:rFonts w:ascii="Times New Roman" w:eastAsia="№Е" w:hAnsi="Times New Roman" w:cs="Times New Roman"/>
              </w:rPr>
              <w:t>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5E88">
              <w:rPr>
                <w:i/>
                <w:sz w:val="22"/>
                <w:szCs w:val="22"/>
              </w:rPr>
              <w:t>Неделя безопасного Интернета.</w:t>
            </w:r>
          </w:p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 xml:space="preserve"> «Безопасность в глобальной сети»</w:t>
            </w:r>
          </w:p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04.02 всемирный день безопасного интернета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76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22.02.2024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i/>
                <w:sz w:val="22"/>
                <w:szCs w:val="22"/>
              </w:rPr>
              <w:t>День Защитника Отечества.</w:t>
            </w:r>
            <w:r w:rsidRPr="00EB5E88">
              <w:rPr>
                <w:sz w:val="22"/>
                <w:szCs w:val="22"/>
              </w:rPr>
              <w:t xml:space="preserve"> Концертная программа «Честь имею!»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07.03.2024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Международный женский день.</w:t>
            </w:r>
          </w:p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Концертная программа  "Цветы в подарок"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5A4F77">
              <w:rPr>
                <w:rFonts w:ascii="Times New Roman" w:eastAsia="№Е" w:hAnsi="Times New Roman" w:cs="Times New Roman"/>
              </w:rPr>
              <w:t>1 раз в четверть</w:t>
            </w:r>
          </w:p>
        </w:tc>
        <w:tc>
          <w:tcPr>
            <w:tcW w:w="7058" w:type="dxa"/>
          </w:tcPr>
          <w:p w:rsidR="00CD2620" w:rsidRPr="000D226B" w:rsidRDefault="00CD2620" w:rsidP="009E162B">
            <w:pPr>
              <w:rPr>
                <w:rFonts w:ascii="Times New Roman" w:hAnsi="Times New Roman" w:cs="Times New Roman"/>
              </w:rPr>
            </w:pPr>
            <w:r w:rsidRPr="000D226B">
              <w:rPr>
                <w:rFonts w:ascii="Times New Roman" w:hAnsi="Times New Roman" w:cs="Times New Roman"/>
              </w:rPr>
              <w:t>Медиативные мероприятия. «Служба медиации в ГБОУ «Морская школа»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5A4F77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A4F77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A4F77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5A4F77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5A4F77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5A4F77">
              <w:rPr>
                <w:rFonts w:ascii="Times New Roman" w:eastAsia="№Е" w:hAnsi="Times New Roman" w:cs="Times New Roman"/>
              </w:rPr>
              <w:t>Наговицына О.А.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46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16.03-18.03.2024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День воссоединения Крыма с Россией. Школьные мероприятия</w:t>
            </w:r>
          </w:p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13"/>
        </w:trPr>
        <w:tc>
          <w:tcPr>
            <w:tcW w:w="708" w:type="dxa"/>
          </w:tcPr>
          <w:p w:rsidR="00CD2620" w:rsidRPr="005A4F77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1" w:type="dxa"/>
            <w:gridSpan w:val="2"/>
          </w:tcPr>
          <w:p w:rsidR="00CD2620" w:rsidRPr="005A4F77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м</w:t>
            </w:r>
            <w:r w:rsidRPr="00EB5E88">
              <w:rPr>
                <w:rFonts w:ascii="Times New Roman" w:eastAsia="№Е" w:hAnsi="Times New Roman" w:cs="Times New Roman"/>
              </w:rPr>
              <w:t>арт-апрель</w:t>
            </w:r>
          </w:p>
        </w:tc>
        <w:tc>
          <w:tcPr>
            <w:tcW w:w="7058" w:type="dxa"/>
          </w:tcPr>
          <w:p w:rsidR="00CD2620" w:rsidRPr="005A4F77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 xml:space="preserve">Мероприятия, направленные на профилактику употребления алкоголя, </w:t>
            </w:r>
            <w:proofErr w:type="spellStart"/>
            <w:r w:rsidRPr="00EB5E88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B5E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7" w:type="dxa"/>
            <w:gridSpan w:val="2"/>
          </w:tcPr>
          <w:p w:rsidR="00CD2620" w:rsidRPr="005A4F77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Наговицына О.А.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  <w:p w:rsidR="00CD2620" w:rsidRPr="005A4F77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76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Декада здорового о</w:t>
            </w:r>
            <w:r>
              <w:rPr>
                <w:rFonts w:ascii="Times New Roman" w:hAnsi="Times New Roman" w:cs="Times New Roman"/>
              </w:rPr>
              <w:t>браза жизни. Пропаганда ЗОЖ «Мож</w:t>
            </w:r>
            <w:r w:rsidRPr="00EB5E88">
              <w:rPr>
                <w:rFonts w:ascii="Times New Roman" w:hAnsi="Times New Roman" w:cs="Times New Roman"/>
              </w:rPr>
              <w:t>но быть здоровым!», «Стиль жизни - здоровье»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Муниципальные мероприятия «Здоровое поколение»</w:t>
            </w:r>
            <w:r>
              <w:rPr>
                <w:rFonts w:ascii="Times New Roman" w:hAnsi="Times New Roman" w:cs="Times New Roman"/>
              </w:rPr>
              <w:t>, направленные на профилактику наркомании и других асоциальных явлений, пропаганду здорового образа жизни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Учителя физической культуры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76"/>
        </w:trPr>
        <w:tc>
          <w:tcPr>
            <w:tcW w:w="70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05.04-08.04.2024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Всемирный день Здоровья.</w:t>
            </w:r>
            <w:r>
              <w:rPr>
                <w:rFonts w:ascii="Times New Roman" w:hAnsi="Times New Roman" w:cs="Times New Roman"/>
              </w:rPr>
              <w:t xml:space="preserve"> Спортивные соревнования по видам спорта.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Турнир по волейболу между работниками школы и кадетами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Учителя физической культуры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 xml:space="preserve">Работники школы 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7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12.04.2024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по отдельному плану</w:t>
            </w:r>
          </w:p>
        </w:tc>
        <w:tc>
          <w:tcPr>
            <w:tcW w:w="705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космонавтики.</w:t>
            </w:r>
            <w:r w:rsidRPr="00EB5E88">
              <w:rPr>
                <w:rFonts w:ascii="Times New Roman" w:hAnsi="Times New Roman" w:cs="Times New Roman"/>
              </w:rPr>
              <w:t xml:space="preserve"> 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акциях и районных мероприятиях, посвященных Дню космонавтики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7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 xml:space="preserve">Телефон доверия 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Педагог-психолог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7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Школьная акция «Мы против терроризма. Мир без насилия»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Антитеррористические мероприятия.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Румянцева Н.В.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98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30.04.2024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 xml:space="preserve">День Основы безопасности и жизнедеятельности.  </w:t>
            </w:r>
          </w:p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День пожарной охраны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Шарлап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К.И.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70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05.05.2024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День Победы. Концертная программа «Победная весна!»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  <w:r w:rsidRPr="00EB5E88"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70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08.05-18.05.2024</w:t>
            </w:r>
          </w:p>
        </w:tc>
        <w:tc>
          <w:tcPr>
            <w:tcW w:w="7058" w:type="dxa"/>
          </w:tcPr>
          <w:p w:rsidR="00CD2620" w:rsidRPr="00130512" w:rsidRDefault="00CD2620" w:rsidP="009E162B">
            <w:pPr>
              <w:rPr>
                <w:rFonts w:ascii="Times New Roman" w:eastAsia="Calibri" w:hAnsi="Times New Roman" w:cs="Times New Roman"/>
              </w:rPr>
            </w:pPr>
            <w:r w:rsidRPr="00130512">
              <w:rPr>
                <w:rFonts w:ascii="Times New Roman" w:eastAsia="Calibri" w:hAnsi="Times New Roman" w:cs="Times New Roman"/>
              </w:rPr>
              <w:t>Школьные мероприятия по пропаганде Детского школьного телефона доверия</w:t>
            </w:r>
          </w:p>
          <w:p w:rsidR="00CD2620" w:rsidRDefault="00CD2620" w:rsidP="009E162B">
            <w:pPr>
              <w:rPr>
                <w:rFonts w:ascii="Times New Roman" w:eastAsia="Calibri" w:hAnsi="Times New Roman" w:cs="Times New Roman"/>
              </w:rPr>
            </w:pPr>
            <w:r w:rsidRPr="00130512">
              <w:rPr>
                <w:rFonts w:ascii="Times New Roman" w:eastAsia="Calibri" w:hAnsi="Times New Roman" w:cs="Times New Roman"/>
              </w:rPr>
              <w:t>17.05 День телефона доверия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130512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Наговицына О.А.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70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 xml:space="preserve">май 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tabs>
                <w:tab w:val="left" w:pos="986"/>
              </w:tabs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Отчетный концерт отделения дополнительного образования детей «Морская школа»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          10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70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1" w:type="dxa"/>
            <w:gridSpan w:val="2"/>
          </w:tcPr>
          <w:p w:rsidR="00CD2620" w:rsidRPr="00130512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апрель-май</w:t>
            </w:r>
          </w:p>
        </w:tc>
        <w:tc>
          <w:tcPr>
            <w:tcW w:w="7058" w:type="dxa"/>
          </w:tcPr>
          <w:p w:rsidR="00CD2620" w:rsidRPr="00130512" w:rsidRDefault="00CD2620" w:rsidP="009E162B">
            <w:pPr>
              <w:rPr>
                <w:rFonts w:ascii="Times New Roman" w:eastAsia="Calibri" w:hAnsi="Times New Roman" w:cs="Times New Roman"/>
              </w:rPr>
            </w:pPr>
            <w:r w:rsidRPr="00130512">
              <w:rPr>
                <w:rFonts w:ascii="Times New Roman" w:hAnsi="Times New Roman" w:cs="Times New Roman"/>
                <w:bCs/>
              </w:rPr>
              <w:t>Школьная акция антинаркотических мероприятий</w:t>
            </w:r>
          </w:p>
        </w:tc>
        <w:tc>
          <w:tcPr>
            <w:tcW w:w="1447" w:type="dxa"/>
            <w:gridSpan w:val="2"/>
          </w:tcPr>
          <w:p w:rsidR="00CD2620" w:rsidRPr="00130512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130512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130512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130512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130512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CD2620" w:rsidRPr="00130512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  <w:p w:rsidR="00CD2620" w:rsidRPr="00130512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70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13.05.2024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День </w:t>
            </w:r>
            <w:r w:rsidRPr="00EB5E88">
              <w:rPr>
                <w:rFonts w:ascii="Times New Roman" w:hAnsi="Times New Roman" w:cs="Times New Roman"/>
                <w:bCs/>
              </w:rPr>
              <w:t>основания Черноморского флота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1" w:type="dxa"/>
            <w:gridSpan w:val="2"/>
          </w:tcPr>
          <w:p w:rsidR="00CD2620" w:rsidRPr="00130512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17.05.2024</w:t>
            </w:r>
          </w:p>
        </w:tc>
        <w:tc>
          <w:tcPr>
            <w:tcW w:w="7058" w:type="dxa"/>
          </w:tcPr>
          <w:p w:rsidR="00CD2620" w:rsidRPr="00130512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День </w:t>
            </w:r>
            <w:r w:rsidRPr="00EB5E88">
              <w:rPr>
                <w:rFonts w:ascii="Times New Roman" w:hAnsi="Times New Roman" w:cs="Times New Roman"/>
                <w:bCs/>
              </w:rPr>
              <w:t>основания Балтийского флота</w:t>
            </w:r>
          </w:p>
        </w:tc>
        <w:tc>
          <w:tcPr>
            <w:tcW w:w="1447" w:type="dxa"/>
            <w:gridSpan w:val="2"/>
          </w:tcPr>
          <w:p w:rsidR="00CD2620" w:rsidRPr="00130512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130512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17.05.2024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</w:rPr>
              <w:t>День детских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 Участите в мероприятиях РДДМ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19.05-25.05.23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Акция «Безопасные каникулы или «Здравствуй, лето»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Специалисты Московского районного отделения ВДПО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3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20.05-31.05.2023</w:t>
            </w:r>
          </w:p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июнь</w:t>
            </w:r>
          </w:p>
        </w:tc>
        <w:tc>
          <w:tcPr>
            <w:tcW w:w="7058" w:type="dxa"/>
          </w:tcPr>
          <w:p w:rsidR="00CD2620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Инструктаж для кадет при сдаче экзаменов, участия в торжественных мероприятиях выпускников школы, городского праздника «Алые паруса»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Афанасьева О.В.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130512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3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25.05.2024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Последний звонок для выпускников школы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Царев Д.А.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Январева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А.А.</w:t>
            </w:r>
          </w:p>
          <w:p w:rsidR="00CD2620" w:rsidRPr="00130512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3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Уроков мужества с участниками СВО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trHeight w:val="303"/>
        </w:trPr>
        <w:tc>
          <w:tcPr>
            <w:tcW w:w="15926" w:type="dxa"/>
            <w:gridSpan w:val="11"/>
            <w:shd w:val="clear" w:color="auto" w:fill="92D050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внешкольные события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30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01.09-30.09.2023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Городской конкурс «Морская столица»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130512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130512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130512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130512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130512">
              <w:rPr>
                <w:rFonts w:ascii="Times New Roman" w:eastAsia="Batang" w:hAnsi="Times New Roman" w:cs="Times New Roman"/>
              </w:rPr>
              <w:t>Пашкевич С.В.</w:t>
            </w:r>
          </w:p>
          <w:p w:rsidR="00CD2620" w:rsidRPr="00130512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130512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130512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130512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130512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Batang" w:hAnsi="Times New Roman" w:cs="Times New Roman"/>
              </w:rPr>
              <w:t>Педагоги-органи</w:t>
            </w:r>
            <w:ins w:id="0" w:author="User" w:date="2023-08-16T16:10:00Z">
              <w:r w:rsidRPr="00130512">
                <w:rPr>
                  <w:rFonts w:ascii="Times New Roman" w:eastAsia="Batang" w:hAnsi="Times New Roman" w:cs="Times New Roman"/>
                </w:rPr>
                <w:t>зато</w:t>
              </w:r>
            </w:ins>
            <w:ins w:id="1" w:author="User" w:date="2023-08-16T16:15:00Z">
              <w:r w:rsidRPr="00130512">
                <w:rPr>
                  <w:rFonts w:ascii="Times New Roman" w:eastAsia="Batang" w:hAnsi="Times New Roman" w:cs="Times New Roman"/>
                </w:rPr>
                <w:t>ры</w:t>
              </w:r>
            </w:ins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8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21.09-25.09.2023</w:t>
            </w:r>
          </w:p>
        </w:tc>
        <w:tc>
          <w:tcPr>
            <w:tcW w:w="7058" w:type="dxa"/>
          </w:tcPr>
          <w:p w:rsidR="00CD2620" w:rsidRPr="00FE3C56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Городской слет «Юных моряков» </w:t>
            </w:r>
            <w:r w:rsidRPr="00EB5E88">
              <w:rPr>
                <w:rFonts w:ascii="Times New Roman" w:hAnsi="Times New Roman" w:cs="Times New Roman"/>
                <w:bCs/>
              </w:rPr>
              <w:t>О/Л Зеркальный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Титаева С.Ю.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Кимирчук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16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во Всероссийском Кадетском диктанте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130512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16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сентябрь-май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во Всероссийском фестивале творчества кадет-2023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М.И.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16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сентябрь-февраль</w:t>
            </w:r>
          </w:p>
        </w:tc>
        <w:tc>
          <w:tcPr>
            <w:tcW w:w="7058" w:type="dxa"/>
          </w:tcPr>
          <w:p w:rsidR="00CD2620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во I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 Всероссийском военно-спортивном фестивале имени генералиссимуса А.В. Суворова среди кадет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М.И.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66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CD2620" w:rsidRPr="00D410C3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D410C3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7058" w:type="dxa"/>
          </w:tcPr>
          <w:p w:rsidR="00CD2620" w:rsidRPr="00D410C3" w:rsidRDefault="00CD2620" w:rsidP="009E162B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D410C3">
              <w:rPr>
                <w:i/>
                <w:sz w:val="22"/>
                <w:szCs w:val="22"/>
              </w:rPr>
              <w:t>День пожилого человека</w:t>
            </w:r>
            <w:r>
              <w:rPr>
                <w:i/>
                <w:sz w:val="22"/>
                <w:szCs w:val="22"/>
              </w:rPr>
              <w:t>. Акции по сбору гуманитарной помощи</w:t>
            </w:r>
            <w:r w:rsidRPr="00D410C3">
              <w:rPr>
                <w:sz w:val="22"/>
                <w:szCs w:val="22"/>
              </w:rPr>
              <w:t xml:space="preserve"> </w:t>
            </w:r>
          </w:p>
          <w:p w:rsidR="00CD2620" w:rsidRPr="00D410C3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7" w:type="dxa"/>
            <w:gridSpan w:val="2"/>
          </w:tcPr>
          <w:p w:rsidR="00CD2620" w:rsidRPr="00D410C3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  <w:p w:rsidR="00CD2620" w:rsidRPr="00D410C3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821" w:type="dxa"/>
            <w:gridSpan w:val="2"/>
          </w:tcPr>
          <w:p w:rsidR="00CD2620" w:rsidRPr="00D410C3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410C3">
              <w:rPr>
                <w:sz w:val="22"/>
                <w:szCs w:val="22"/>
              </w:rPr>
              <w:t>Феськова</w:t>
            </w:r>
            <w:proofErr w:type="spellEnd"/>
            <w:r w:rsidRPr="00D410C3">
              <w:rPr>
                <w:sz w:val="22"/>
                <w:szCs w:val="22"/>
              </w:rPr>
              <w:t xml:space="preserve"> О.М.</w:t>
            </w:r>
          </w:p>
          <w:p w:rsidR="00CD2620" w:rsidRPr="00D410C3" w:rsidRDefault="00CD2620" w:rsidP="009E16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410C3">
              <w:rPr>
                <w:sz w:val="22"/>
                <w:szCs w:val="22"/>
              </w:rPr>
              <w:t>Канапицкайте</w:t>
            </w:r>
            <w:proofErr w:type="spellEnd"/>
            <w:r w:rsidRPr="00D410C3">
              <w:rPr>
                <w:sz w:val="22"/>
                <w:szCs w:val="22"/>
              </w:rPr>
              <w:t xml:space="preserve"> Э.В.</w:t>
            </w:r>
          </w:p>
          <w:p w:rsidR="00CD2620" w:rsidRPr="00D410C3" w:rsidRDefault="00CD2620" w:rsidP="009E162B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885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CD2620" w:rsidRPr="00BE12AC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</w:rPr>
              <w:t xml:space="preserve">Районная олимпиада по ПДД 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13"/>
        </w:trPr>
        <w:tc>
          <w:tcPr>
            <w:tcW w:w="708" w:type="dxa"/>
          </w:tcPr>
          <w:p w:rsidR="00CD2620" w:rsidRPr="00FE3C56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CD2620" w:rsidRPr="00FE3C56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FE3C56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CD2620" w:rsidRPr="00FE3C56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E3C56">
              <w:rPr>
                <w:rFonts w:ascii="Times New Roman" w:hAnsi="Times New Roman" w:cs="Times New Roman"/>
                <w:bCs/>
              </w:rPr>
              <w:t>«Городской бал моряков», корпус Петра Великого</w:t>
            </w:r>
          </w:p>
        </w:tc>
        <w:tc>
          <w:tcPr>
            <w:tcW w:w="1447" w:type="dxa"/>
            <w:gridSpan w:val="2"/>
          </w:tcPr>
          <w:p w:rsidR="00CD2620" w:rsidRPr="00FE3C56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FE3C56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FE3C56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FE3C56">
              <w:rPr>
                <w:rFonts w:ascii="Times New Roman" w:hAnsi="Times New Roman" w:cs="Times New Roman"/>
              </w:rPr>
              <w:t xml:space="preserve"> О.М.</w:t>
            </w:r>
          </w:p>
          <w:p w:rsidR="00CD2620" w:rsidRPr="00FE3C56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FE3C56">
              <w:rPr>
                <w:rFonts w:ascii="Times New Roman" w:hAnsi="Times New Roman" w:cs="Times New Roman"/>
              </w:rPr>
              <w:t>Канапицкайте</w:t>
            </w:r>
            <w:proofErr w:type="spellEnd"/>
            <w:r w:rsidRPr="00FE3C56">
              <w:rPr>
                <w:rFonts w:ascii="Times New Roman" w:hAnsi="Times New Roman" w:cs="Times New Roman"/>
              </w:rPr>
              <w:t xml:space="preserve"> Э.В.</w:t>
            </w:r>
          </w:p>
          <w:p w:rsidR="00CD2620" w:rsidRPr="00FE3C56" w:rsidRDefault="00CD2620" w:rsidP="009E162B">
            <w:pPr>
              <w:rPr>
                <w:rFonts w:ascii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13"/>
        </w:trPr>
        <w:tc>
          <w:tcPr>
            <w:tcW w:w="708" w:type="dxa"/>
          </w:tcPr>
          <w:p w:rsidR="00CD2620" w:rsidRPr="00FE3C56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CD2620" w:rsidRPr="00FE3C56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FE3C56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CD2620" w:rsidRPr="00FE3C56" w:rsidRDefault="00CD2620" w:rsidP="009E1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E3C56">
              <w:rPr>
                <w:rFonts w:ascii="Times New Roman" w:hAnsi="Times New Roman" w:cs="Times New Roman"/>
                <w:bCs/>
                <w:i/>
              </w:rPr>
              <w:t>Участие Географическом диктанте-2022.</w:t>
            </w:r>
            <w:r w:rsidRPr="00FE3C56">
              <w:rPr>
                <w:rFonts w:ascii="Times New Roman" w:hAnsi="Times New Roman" w:cs="Times New Roman"/>
                <w:bCs/>
              </w:rPr>
              <w:t xml:space="preserve"> пл.Орджоникидзе,18 (городская площадка)</w:t>
            </w:r>
          </w:p>
        </w:tc>
        <w:tc>
          <w:tcPr>
            <w:tcW w:w="1447" w:type="dxa"/>
            <w:gridSpan w:val="2"/>
          </w:tcPr>
          <w:p w:rsidR="00CD2620" w:rsidRPr="00FE3C56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FE3C56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FE3C56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FE3C56">
              <w:rPr>
                <w:rFonts w:ascii="Times New Roman" w:hAnsi="Times New Roman" w:cs="Times New Roman"/>
              </w:rPr>
              <w:t xml:space="preserve"> О.М.</w:t>
            </w:r>
          </w:p>
          <w:p w:rsidR="00CD2620" w:rsidRPr="00FE3C56" w:rsidRDefault="00CD2620" w:rsidP="009E162B">
            <w:pPr>
              <w:rPr>
                <w:rFonts w:ascii="Times New Roman" w:hAnsi="Times New Roman" w:cs="Times New Roman"/>
              </w:rPr>
            </w:pPr>
            <w:proofErr w:type="spellStart"/>
            <w:r w:rsidRPr="00FE3C56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FE3C56">
              <w:rPr>
                <w:rFonts w:ascii="Times New Roman" w:hAnsi="Times New Roman" w:cs="Times New Roman"/>
              </w:rPr>
              <w:t xml:space="preserve"> Е.А.</w:t>
            </w:r>
          </w:p>
          <w:p w:rsidR="00CD2620" w:rsidRPr="00FE3C56" w:rsidRDefault="00CD2620" w:rsidP="009E162B">
            <w:pPr>
              <w:rPr>
                <w:rFonts w:ascii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CD2620" w:rsidRPr="00FE3C56" w:rsidRDefault="00CD2620" w:rsidP="009E162B">
            <w:pPr>
              <w:rPr>
                <w:rFonts w:ascii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Русское географическое общество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788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</w:rPr>
              <w:t>08.12.2023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rPr>
                <w:i/>
              </w:rPr>
              <w:t>День Героев Отечества.</w:t>
            </w:r>
            <w:r w:rsidRPr="00EB5E88">
              <w:t xml:space="preserve"> Районная акция «Их именами названы улицы»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75"/>
        </w:trPr>
        <w:tc>
          <w:tcPr>
            <w:tcW w:w="708" w:type="dxa"/>
            <w:tcBorders>
              <w:bottom w:val="single" w:sz="4" w:space="0" w:color="auto"/>
            </w:tcBorders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декабрь-апрель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:rsidR="00CD2620" w:rsidRPr="00EB5E88" w:rsidRDefault="00CD2620" w:rsidP="009E162B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EB5E88">
              <w:t>Историко-патриотический  конкурс «Морской венок славы: Моряки на  службе Отечеству»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CD2620" w:rsidRPr="003701BA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Родители (законные представители)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7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 xml:space="preserve">Международный благотворительный кадетский бал </w:t>
            </w:r>
            <w:proofErr w:type="spellStart"/>
            <w:r w:rsidRPr="00EB5E88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03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Районная 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Олимпиада по ПДД 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 xml:space="preserve">Педагоги-организаторы 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4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январь</w:t>
            </w:r>
          </w:p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7058" w:type="dxa"/>
          </w:tcPr>
          <w:p w:rsidR="00CD2620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конференция «Непобежденный Ленинград».</w:t>
            </w:r>
          </w:p>
          <w:p w:rsidR="00CD2620" w:rsidRDefault="00CD2620" w:rsidP="009E162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Бабаника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А.М.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К.Ю.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Родители (законные представители)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42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24.01.2024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Презентация брошюры «Медаль за оборону Ленинграда», к 80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полного освобождения Ленинграда от немецко-фашистских захватчиков. Монумент Героическим защитникам Ленинграда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Феськлва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К.Ю.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749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 xml:space="preserve">Во взаимодействии с ДДЮТ Московского района подготовка и участие в проведении районной акции Памяти «Почетный караул» в честь Дня прорыва блокады Ленинграда на Монументе героическим защитникам Ленинграда (пл. Победы) 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88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CD2620" w:rsidRPr="00A11D72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Городской межведомственный смотр-конкурс по строевой подготовке «Статен в строю, силен в бою»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 xml:space="preserve">Петровский  городской бал кадет и обучающихся образовательных учреждений 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март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Смотр-конкурс почетных караулов среди молодежи Санкт-Петербурга, посвященный юбилейным датам Победы в Великой Отечественной войне 1941-1945 годов «Эстафета Памяти – Почетный караул»</w:t>
            </w:r>
          </w:p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Районный  и городской этап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5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Открытый городской фестиваль детского творчества «</w:t>
            </w:r>
            <w:r>
              <w:rPr>
                <w:rFonts w:ascii="Times New Roman" w:eastAsia="Calibri" w:hAnsi="Times New Roman" w:cs="Times New Roman"/>
              </w:rPr>
              <w:t>Большая Детвора</w:t>
            </w:r>
            <w:r w:rsidRPr="00EB5E8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6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Конкурс патриотической песни «Я люблю тебя Россия»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lastRenderedPageBreak/>
              <w:t>Гимадиева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Г.Е.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6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Смотр-конкурс юнармейских отрядов  Санкт-Петербурга для участия в парадах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7-8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6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март</w:t>
            </w:r>
          </w:p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pStyle w:val="a4"/>
              <w:rPr>
                <w:sz w:val="22"/>
                <w:szCs w:val="22"/>
              </w:rPr>
            </w:pPr>
            <w:r w:rsidRPr="00EB5E88">
              <w:t xml:space="preserve">Подготовка и участие в Параде Победы на дворцовой площади в составе сводного (СПб и ЛО) парадного расчёта Всероссийского детско-юношеского движения </w:t>
            </w:r>
            <w:proofErr w:type="spellStart"/>
            <w:r w:rsidRPr="00EB5E88">
              <w:t>Юнармия</w:t>
            </w:r>
            <w:proofErr w:type="spellEnd"/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 xml:space="preserve">Штаб </w:t>
            </w:r>
            <w:r w:rsidRPr="00EB5E88">
              <w:rPr>
                <w:rFonts w:ascii="Times New Roman" w:hAnsi="Times New Roman" w:cs="Times New Roman"/>
              </w:rPr>
              <w:t xml:space="preserve">Всероссийского детско-юношеского движения </w:t>
            </w:r>
            <w:proofErr w:type="spellStart"/>
            <w:r w:rsidRPr="00EB5E88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в СПб и ЛО.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штаба 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Московского района</w:t>
            </w:r>
            <w:r w:rsidRPr="00EB5E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школы </w:t>
            </w:r>
            <w:r w:rsidRPr="00EB5E88">
              <w:rPr>
                <w:rFonts w:ascii="Times New Roman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6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Во взаимодействии с ДДЮТ Московского района подготовка к проведению Городской Акци</w:t>
            </w:r>
            <w:r>
              <w:rPr>
                <w:rFonts w:ascii="Times New Roman" w:eastAsia="Calibri" w:hAnsi="Times New Roman" w:cs="Times New Roman"/>
              </w:rPr>
              <w:t>и Памяти «Почетный караул – 2024</w:t>
            </w:r>
            <w:r w:rsidRPr="00EB5E88">
              <w:rPr>
                <w:rFonts w:ascii="Times New Roman" w:eastAsia="Calibri" w:hAnsi="Times New Roman" w:cs="Times New Roman"/>
              </w:rPr>
              <w:t>»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88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Городская Акци</w:t>
            </w:r>
            <w:r>
              <w:rPr>
                <w:rFonts w:ascii="Times New Roman" w:eastAsia="Calibri" w:hAnsi="Times New Roman" w:cs="Times New Roman"/>
              </w:rPr>
              <w:t>я Памяти «Почетный караул – 2024</w:t>
            </w:r>
            <w:r w:rsidRPr="00EB5E8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71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июнь</w:t>
            </w:r>
          </w:p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июль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 xml:space="preserve">Подготовка и участие в Главном военно-морском параде на Сенатской площади в составе сводного (СПб и ЛО) парадного </w:t>
            </w:r>
            <w:r>
              <w:rPr>
                <w:rFonts w:ascii="Times New Roman" w:hAnsi="Times New Roman" w:cs="Times New Roman"/>
              </w:rPr>
              <w:t xml:space="preserve">и водного </w:t>
            </w:r>
            <w:r w:rsidRPr="00EB5E88">
              <w:rPr>
                <w:rFonts w:ascii="Times New Roman" w:hAnsi="Times New Roman" w:cs="Times New Roman"/>
              </w:rPr>
              <w:t xml:space="preserve">расчёта Всероссийского детско-юношеского движения </w:t>
            </w:r>
            <w:proofErr w:type="spellStart"/>
            <w:r w:rsidRPr="00EB5E88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EB5E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Ш</w:t>
            </w:r>
            <w:r w:rsidRPr="00EB5E88">
              <w:rPr>
                <w:rFonts w:ascii="Times New Roman" w:eastAsia="№Е" w:hAnsi="Times New Roman" w:cs="Times New Roman"/>
              </w:rPr>
              <w:t xml:space="preserve">таб </w:t>
            </w:r>
            <w:r w:rsidRPr="00EB5E88">
              <w:rPr>
                <w:rFonts w:ascii="Times New Roman" w:hAnsi="Times New Roman" w:cs="Times New Roman"/>
              </w:rPr>
              <w:t xml:space="preserve">Всероссийского детско-юношеского движения </w:t>
            </w:r>
            <w:proofErr w:type="spellStart"/>
            <w:r w:rsidRPr="00EB5E88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в СПб и ЛО.</w:t>
            </w:r>
          </w:p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районного центра 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Куратор  школы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E88">
              <w:rPr>
                <w:rFonts w:ascii="Times New Roman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83"/>
        </w:trPr>
        <w:tc>
          <w:tcPr>
            <w:tcW w:w="708" w:type="dxa"/>
          </w:tcPr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Июнь-август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Морские походы с участие кадет школы</w:t>
            </w:r>
          </w:p>
        </w:tc>
        <w:tc>
          <w:tcPr>
            <w:tcW w:w="1447" w:type="dxa"/>
            <w:gridSpan w:val="2"/>
          </w:tcPr>
          <w:p w:rsidR="00CD2620" w:rsidRPr="00EB5E8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Титаева С.Ю.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Кимирчук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И.М.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trHeight w:val="826"/>
        </w:trPr>
        <w:tc>
          <w:tcPr>
            <w:tcW w:w="15926" w:type="dxa"/>
            <w:gridSpan w:val="11"/>
            <w:shd w:val="clear" w:color="auto" w:fill="92D050"/>
          </w:tcPr>
          <w:p w:rsidR="00CD2620" w:rsidRPr="00E559D5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E559D5">
              <w:rPr>
                <w:rFonts w:ascii="Times New Roman" w:hAnsi="Times New Roman" w:cs="Times New Roman"/>
              </w:rPr>
              <w:t>Детские общественные объединения</w:t>
            </w:r>
          </w:p>
          <w:p w:rsidR="00CD2620" w:rsidRPr="00EB5E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738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Pr="009F0664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  <w:lang w:bidi="hi-IN"/>
              </w:rPr>
            </w:pPr>
            <w:r w:rsidRPr="009F0664">
              <w:rPr>
                <w:rFonts w:ascii="Times New Roman" w:hAnsi="Times New Roman" w:cs="Times New Roman"/>
                <w:lang w:bidi="hi-IN"/>
              </w:rPr>
              <w:t>Вступление кадет в объединение РДДМ (первичное отделение)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Pr="009F0664" w:rsidRDefault="00CD2620" w:rsidP="009E162B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>10-11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20" w:rsidRPr="009F0664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9F0664">
              <w:rPr>
                <w:rFonts w:ascii="Times New Roman" w:hAnsi="Times New Roman" w:cs="Times New Roman"/>
                <w:lang w:bidi="hi-IN"/>
              </w:rPr>
              <w:t>Феськова</w:t>
            </w:r>
            <w:proofErr w:type="spellEnd"/>
            <w:r w:rsidRPr="009F0664">
              <w:rPr>
                <w:rFonts w:ascii="Times New Roman" w:hAnsi="Times New Roman" w:cs="Times New Roman"/>
                <w:lang w:bidi="hi-IN"/>
              </w:rPr>
              <w:t xml:space="preserve"> О.М.</w:t>
            </w:r>
          </w:p>
          <w:p w:rsidR="00CD2620" w:rsidRPr="009F0664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9F0664">
              <w:rPr>
                <w:rFonts w:ascii="Times New Roman" w:hAnsi="Times New Roman" w:cs="Times New Roman"/>
                <w:lang w:bidi="hi-IN"/>
              </w:rPr>
              <w:t>Январева</w:t>
            </w:r>
            <w:proofErr w:type="spellEnd"/>
            <w:r w:rsidRPr="009F0664">
              <w:rPr>
                <w:rFonts w:ascii="Times New Roman" w:hAnsi="Times New Roman" w:cs="Times New Roman"/>
                <w:lang w:bidi="hi-IN"/>
              </w:rPr>
              <w:t xml:space="preserve"> А.А.</w:t>
            </w:r>
          </w:p>
          <w:p w:rsidR="00CD2620" w:rsidRPr="009F0664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  <w:lang w:bidi="hi-IN"/>
              </w:rPr>
            </w:pPr>
            <w:r w:rsidRPr="009F0664">
              <w:rPr>
                <w:rFonts w:ascii="Times New Roman" w:hAnsi="Times New Roman" w:cs="Times New Roman"/>
                <w:lang w:bidi="hi-IN"/>
              </w:rPr>
              <w:t>Классные руководители</w:t>
            </w:r>
          </w:p>
          <w:p w:rsidR="00CD2620" w:rsidRPr="009F0664" w:rsidRDefault="00CD2620" w:rsidP="009E162B">
            <w:pPr>
              <w:tabs>
                <w:tab w:val="left" w:pos="360"/>
              </w:tabs>
              <w:rPr>
                <w:rFonts w:ascii="Times New Roman" w:hAnsi="Times New Roman" w:cs="Times New Roman"/>
                <w:lang w:bidi="hi-IN"/>
              </w:rPr>
            </w:pPr>
            <w:r w:rsidRPr="009F0664">
              <w:rPr>
                <w:rFonts w:ascii="Times New Roman" w:hAnsi="Times New Roman" w:cs="Times New Roman"/>
                <w:lang w:bidi="hi-I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738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1" w:type="dxa"/>
            <w:gridSpan w:val="2"/>
          </w:tcPr>
          <w:p w:rsidR="00CD2620" w:rsidRPr="00EB5E88" w:rsidRDefault="00CD2620" w:rsidP="009E162B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7058" w:type="dxa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  <w:r w:rsidRPr="00DD47F0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Pr="00EB5E88" w:rsidRDefault="00CD2620" w:rsidP="009E162B">
            <w:pPr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738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DD47F0" w:rsidRDefault="00CD2620" w:rsidP="009E162B">
            <w:pPr>
              <w:rPr>
                <w:rFonts w:ascii="Times New Roman" w:hAnsi="Times New Roman" w:cs="Times New Roman"/>
              </w:rPr>
            </w:pPr>
            <w:r w:rsidRPr="009F0664">
              <w:rPr>
                <w:rFonts w:ascii="Times New Roman" w:hAnsi="Times New Roman" w:cs="Times New Roman"/>
              </w:rPr>
              <w:t>Дни единых действий: участие во Всероссийской акции, посвященн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9F0664">
              <w:rPr>
                <w:rFonts w:ascii="Times New Roman" w:hAnsi="Times New Roman" w:cs="Times New Roman"/>
              </w:rPr>
              <w:t>Дню знаний</w:t>
            </w:r>
            <w:r>
              <w:rPr>
                <w:rFonts w:ascii="Times New Roman" w:hAnsi="Times New Roman" w:cs="Times New Roman"/>
              </w:rPr>
              <w:t xml:space="preserve">, Дню Туризма, Дню Матери, День Героев отечества, День </w:t>
            </w:r>
            <w:proofErr w:type="spellStart"/>
            <w:r>
              <w:rPr>
                <w:rFonts w:ascii="Times New Roman" w:hAnsi="Times New Roman" w:cs="Times New Roman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</w:rPr>
              <w:t>, День защитника Отечества, Международный женский день, Всероссийский день против геноцида, День Победы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9F0664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9F0664"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 w:rsidRPr="009F0664"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Pr="009F0664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F0664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F0664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B5E8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8"/>
        </w:trPr>
        <w:tc>
          <w:tcPr>
            <w:tcW w:w="708" w:type="dxa"/>
          </w:tcPr>
          <w:p w:rsidR="00CD2620" w:rsidRPr="00D7339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октябрь,</w:t>
            </w:r>
          </w:p>
          <w:p w:rsidR="00CD2620" w:rsidRPr="00E559D5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7058" w:type="dxa"/>
          </w:tcPr>
          <w:p w:rsidR="00CD2620" w:rsidRPr="00E559D5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Общешкольная акция «Переменка здоровья»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8"/>
        </w:trPr>
        <w:tc>
          <w:tcPr>
            <w:tcW w:w="708" w:type="dxa"/>
          </w:tcPr>
          <w:p w:rsidR="00CD2620" w:rsidRPr="00D7339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CD2620" w:rsidRPr="00E559D5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 раз в четверть</w:t>
            </w:r>
          </w:p>
        </w:tc>
        <w:tc>
          <w:tcPr>
            <w:tcW w:w="7058" w:type="dxa"/>
          </w:tcPr>
          <w:p w:rsidR="00CD2620" w:rsidRPr="00E559D5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DD47F0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-акция</w:t>
            </w:r>
            <w:r w:rsidRPr="00DD47F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Сохраним</w:t>
            </w:r>
            <w:r w:rsidRPr="00DD47F0">
              <w:rPr>
                <w:rFonts w:ascii="Times New Roman" w:hAnsi="Times New Roman" w:cs="Times New Roman"/>
              </w:rPr>
              <w:t xml:space="preserve"> дереву жизнь»-</w:t>
            </w:r>
            <w:r>
              <w:rPr>
                <w:rFonts w:ascii="Times New Roman" w:hAnsi="Times New Roman" w:cs="Times New Roman"/>
              </w:rPr>
              <w:t xml:space="preserve"> сбор </w:t>
            </w:r>
            <w:r w:rsidRPr="00DD47F0">
              <w:rPr>
                <w:rFonts w:ascii="Times New Roman" w:hAnsi="Times New Roman" w:cs="Times New Roman"/>
              </w:rPr>
              <w:t>макулатура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2"/>
        </w:trPr>
        <w:tc>
          <w:tcPr>
            <w:tcW w:w="708" w:type="dxa"/>
          </w:tcPr>
          <w:p w:rsidR="00CD2620" w:rsidRPr="00D7339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CD2620" w:rsidRPr="00E559D5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E559D5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Благотворительные акции по сбору подарков ветеранам и больным в хосписы </w:t>
            </w:r>
            <w:proofErr w:type="spellStart"/>
            <w:r>
              <w:rPr>
                <w:rFonts w:ascii="Times New Roman" w:hAnsi="Times New Roman" w:cs="Times New Roman"/>
              </w:rPr>
              <w:t>г.Кронштдат</w:t>
            </w:r>
            <w:proofErr w:type="spellEnd"/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31"/>
        </w:trPr>
        <w:tc>
          <w:tcPr>
            <w:tcW w:w="708" w:type="dxa"/>
          </w:tcPr>
          <w:p w:rsidR="00CD2620" w:rsidRPr="00D7339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CD2620" w:rsidRPr="00E559D5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E559D5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данных школы на сайте РДДМ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839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7058" w:type="dxa"/>
          </w:tcPr>
          <w:p w:rsidR="00CD2620" w:rsidRPr="00DD47F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DD47F0">
              <w:rPr>
                <w:rFonts w:ascii="Times New Roman" w:hAnsi="Times New Roman" w:cs="Times New Roman"/>
              </w:rPr>
              <w:t xml:space="preserve">Акция </w:t>
            </w:r>
            <w:r>
              <w:rPr>
                <w:rFonts w:ascii="Times New Roman" w:hAnsi="Times New Roman" w:cs="Times New Roman"/>
              </w:rPr>
              <w:t>«</w:t>
            </w:r>
            <w:r w:rsidRPr="00DD47F0">
              <w:rPr>
                <w:rFonts w:ascii="Times New Roman" w:hAnsi="Times New Roman" w:cs="Times New Roman"/>
              </w:rPr>
              <w:t>Холоду войны-тепло души.</w:t>
            </w:r>
          </w:p>
          <w:p w:rsidR="00CD262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DD47F0">
              <w:rPr>
                <w:rFonts w:ascii="Times New Roman" w:hAnsi="Times New Roman" w:cs="Times New Roman"/>
              </w:rPr>
              <w:t>Поздравление Ветеранов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37"/>
        </w:trPr>
        <w:tc>
          <w:tcPr>
            <w:tcW w:w="708" w:type="dxa"/>
          </w:tcPr>
          <w:p w:rsidR="00CD2620" w:rsidRPr="00D7339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CD2620" w:rsidRPr="00E559D5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7058" w:type="dxa"/>
          </w:tcPr>
          <w:p w:rsidR="00CD2620" w:rsidRPr="00E559D5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161B16">
              <w:rPr>
                <w:rFonts w:ascii="Times New Roman" w:hAnsi="Times New Roman" w:cs="Times New Roman"/>
              </w:rPr>
              <w:t>Акция " Вахта памяти"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Царев Д.А.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Педагоги-организаторы 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751"/>
        </w:trPr>
        <w:tc>
          <w:tcPr>
            <w:tcW w:w="708" w:type="dxa"/>
          </w:tcPr>
          <w:p w:rsidR="00CD2620" w:rsidRPr="00D7339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CD2620" w:rsidRPr="00E559D5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7058" w:type="dxa"/>
          </w:tcPr>
          <w:p w:rsidR="00CD2620" w:rsidRPr="00E559D5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161B16">
              <w:rPr>
                <w:rFonts w:ascii="Times New Roman" w:hAnsi="Times New Roman" w:cs="Times New Roman"/>
              </w:rPr>
              <w:t>Проект «Подари тепло»</w:t>
            </w:r>
            <w:r>
              <w:rPr>
                <w:rFonts w:ascii="Times New Roman" w:hAnsi="Times New Roman" w:cs="Times New Roman"/>
              </w:rPr>
              <w:t>, «</w:t>
            </w:r>
            <w:r w:rsidRPr="007E4958">
              <w:rPr>
                <w:rFonts w:ascii="Times New Roman" w:hAnsi="Times New Roman" w:cs="Times New Roman"/>
              </w:rPr>
              <w:t>День Сердца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50"/>
        </w:trPr>
        <w:tc>
          <w:tcPr>
            <w:tcW w:w="708" w:type="dxa"/>
          </w:tcPr>
          <w:p w:rsidR="00CD2620" w:rsidRPr="00D7339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gridSpan w:val="2"/>
          </w:tcPr>
          <w:p w:rsidR="00CD2620" w:rsidRPr="00FE3C56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FE3C56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7058" w:type="dxa"/>
          </w:tcPr>
          <w:p w:rsidR="00CD2620" w:rsidRPr="00FE3C56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Акция " Мы с тобой солдат"</w:t>
            </w:r>
          </w:p>
        </w:tc>
        <w:tc>
          <w:tcPr>
            <w:tcW w:w="1447" w:type="dxa"/>
            <w:gridSpan w:val="2"/>
          </w:tcPr>
          <w:p w:rsidR="00CD2620" w:rsidRPr="00FE3C56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  <w:color w:val="000000"/>
              </w:rPr>
              <w:lastRenderedPageBreak/>
              <w:t>Январева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FE3C56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FE3C56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75"/>
        </w:trPr>
        <w:tc>
          <w:tcPr>
            <w:tcW w:w="708" w:type="dxa"/>
          </w:tcPr>
          <w:p w:rsidR="00CD2620" w:rsidRPr="00D73399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1" w:type="dxa"/>
            <w:gridSpan w:val="2"/>
          </w:tcPr>
          <w:p w:rsidR="00CD2620" w:rsidRPr="00FE3C56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FE3C56"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7058" w:type="dxa"/>
          </w:tcPr>
          <w:p w:rsidR="00CD2620" w:rsidRPr="00FE3C56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Акция «Надежда и Любовь»</w:t>
            </w:r>
          </w:p>
        </w:tc>
        <w:tc>
          <w:tcPr>
            <w:tcW w:w="1447" w:type="dxa"/>
            <w:gridSpan w:val="2"/>
          </w:tcPr>
          <w:p w:rsidR="00CD2620" w:rsidRPr="00FE3C56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</w:t>
            </w:r>
            <w:r w:rsidRPr="00FE3C56">
              <w:rPr>
                <w:rFonts w:ascii="Times New Roman" w:eastAsia="Batang" w:hAnsi="Times New Roman" w:cs="Times New Roman"/>
                <w:color w:val="000000"/>
              </w:rPr>
              <w:t>напицкайте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FE3C56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FE3C56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88"/>
        </w:trPr>
        <w:tc>
          <w:tcPr>
            <w:tcW w:w="708" w:type="dxa"/>
          </w:tcPr>
          <w:p w:rsidR="00CD2620" w:rsidRPr="00FE3C56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  <w:gridSpan w:val="2"/>
          </w:tcPr>
          <w:p w:rsidR="00CD2620" w:rsidRPr="00FE3C56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FE3C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FE3C56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РДДМ</w:t>
            </w:r>
            <w:r w:rsidRPr="00FE3C5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Большая перемена</w:t>
            </w:r>
          </w:p>
        </w:tc>
        <w:tc>
          <w:tcPr>
            <w:tcW w:w="1447" w:type="dxa"/>
            <w:gridSpan w:val="2"/>
          </w:tcPr>
          <w:p w:rsidR="00CD2620" w:rsidRPr="00FE3C56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FE3C56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FE3C56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55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/>
            </w:pPr>
            <w:r>
              <w:t xml:space="preserve">Создание проектов по школьному пространству и волонтерской работе 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FE3C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Pr="00EB5E8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trHeight w:val="155"/>
        </w:trPr>
        <w:tc>
          <w:tcPr>
            <w:tcW w:w="15926" w:type="dxa"/>
            <w:gridSpan w:val="11"/>
            <w:shd w:val="clear" w:color="auto" w:fill="92D050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E559D5">
              <w:rPr>
                <w:rFonts w:ascii="Times New Roman" w:hAnsi="Times New Roman" w:cs="Times New Roman"/>
              </w:rPr>
              <w:t>Образовательный туризм</w:t>
            </w:r>
          </w:p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trHeight w:val="128"/>
        </w:trPr>
        <w:tc>
          <w:tcPr>
            <w:tcW w:w="708" w:type="dxa"/>
          </w:tcPr>
          <w:p w:rsidR="00CD2620" w:rsidRPr="00E559D5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CD2620" w:rsidRPr="007D5BD5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7D5BD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70" w:type="dxa"/>
            <w:gridSpan w:val="2"/>
          </w:tcPr>
          <w:p w:rsidR="00CD2620" w:rsidRPr="007D5BD5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7D5BD5">
              <w:rPr>
                <w:rFonts w:ascii="Times New Roman" w:eastAsia="№Е" w:hAnsi="Times New Roman" w:cs="Times New Roman"/>
                <w:color w:val="000000"/>
              </w:rPr>
              <w:t xml:space="preserve">Посещение </w:t>
            </w:r>
            <w:r>
              <w:rPr>
                <w:rFonts w:ascii="Times New Roman" w:eastAsia="№Е" w:hAnsi="Times New Roman" w:cs="Times New Roman"/>
                <w:color w:val="000000"/>
              </w:rPr>
              <w:t>Урока в Мариинском театре</w:t>
            </w:r>
          </w:p>
        </w:tc>
        <w:tc>
          <w:tcPr>
            <w:tcW w:w="1435" w:type="dxa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33" w:type="dxa"/>
            <w:gridSpan w:val="3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CD2620" w:rsidRPr="00E559D5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35"/>
        </w:trPr>
        <w:tc>
          <w:tcPr>
            <w:tcW w:w="708" w:type="dxa"/>
          </w:tcPr>
          <w:p w:rsidR="00CD2620" w:rsidRPr="007D5BD5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CD2620" w:rsidRPr="007D5BD5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7D5BD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7D5BD5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7D5BD5">
              <w:rPr>
                <w:rFonts w:ascii="Times New Roman" w:eastAsia="№Е" w:hAnsi="Times New Roman" w:cs="Times New Roman"/>
                <w:color w:val="000000"/>
              </w:rPr>
              <w:t>Организация экскурсий по культурным местам Санкт-Петербурга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7D5BD5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Pr="007D5BD5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7D5BD5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Экскурсии в ВЦММ имени императора Петра Великого, Эрмитаж, Петропавловскую крепость и другие музеи социальных партнеров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7D5BD5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7D5BD5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7D5BD5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7D5BD5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7D5BD5"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887200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9F0664">
              <w:rPr>
                <w:rFonts w:ascii="Times New Roman" w:eastAsia="№Е" w:hAnsi="Times New Roman" w:cs="Times New Roman"/>
                <w:color w:val="000000"/>
              </w:rPr>
              <w:t>Походы в</w:t>
            </w:r>
            <w:r>
              <w:rPr>
                <w:rFonts w:ascii="Times New Roman" w:eastAsia="№Е" w:hAnsi="Times New Roman" w:cs="Times New Roman"/>
                <w:color w:val="000000"/>
              </w:rPr>
              <w:t>ыходного дня, экскурсии, походы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88720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88720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88720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88720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D2620" w:rsidRPr="007D5BD5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887200"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trHeight w:val="120"/>
        </w:trPr>
        <w:tc>
          <w:tcPr>
            <w:tcW w:w="15926" w:type="dxa"/>
            <w:gridSpan w:val="11"/>
            <w:shd w:val="clear" w:color="auto" w:fill="92D050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7058" w:type="dxa"/>
          </w:tcPr>
          <w:p w:rsidR="00CD2620" w:rsidRPr="003E3625" w:rsidRDefault="00CD2620" w:rsidP="009E162B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Профориентационные</w:t>
            </w:r>
            <w:proofErr w:type="spellEnd"/>
            <w:r w:rsidRPr="003E3625">
              <w:rPr>
                <w:sz w:val="22"/>
                <w:szCs w:val="22"/>
              </w:rPr>
              <w:t xml:space="preserve"> экскурсии для кадет школы в СПГАПОУ «Морской технический колледж имени адмирала </w:t>
            </w:r>
            <w:proofErr w:type="spellStart"/>
            <w:r w:rsidRPr="003E3625">
              <w:rPr>
                <w:sz w:val="22"/>
                <w:szCs w:val="22"/>
              </w:rPr>
              <w:t>Д.Н.Сенявина</w:t>
            </w:r>
            <w:proofErr w:type="spellEnd"/>
            <w:r w:rsidRPr="003E3625">
              <w:rPr>
                <w:sz w:val="22"/>
                <w:szCs w:val="22"/>
              </w:rPr>
              <w:t>»,</w:t>
            </w:r>
          </w:p>
          <w:p w:rsidR="00CD2620" w:rsidRPr="003E3625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3E3625">
              <w:rPr>
                <w:rFonts w:ascii="Times New Roman" w:hAnsi="Times New Roman" w:cs="Times New Roman"/>
              </w:rPr>
              <w:t xml:space="preserve">ГУМРФ </w:t>
            </w:r>
            <w:proofErr w:type="spellStart"/>
            <w:r w:rsidRPr="003E3625">
              <w:rPr>
                <w:rFonts w:ascii="Times New Roman" w:hAnsi="Times New Roman" w:cs="Times New Roman"/>
              </w:rPr>
              <w:t>им.Макарова</w:t>
            </w:r>
            <w:proofErr w:type="spellEnd"/>
            <w:r>
              <w:rPr>
                <w:rFonts w:ascii="Times New Roman" w:hAnsi="Times New Roman" w:cs="Times New Roman"/>
              </w:rPr>
              <w:t>, высшие военные заведения города и области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56"/>
        </w:trPr>
        <w:tc>
          <w:tcPr>
            <w:tcW w:w="708" w:type="dxa"/>
          </w:tcPr>
          <w:p w:rsidR="00CD2620" w:rsidRPr="00DC7496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7058" w:type="dxa"/>
          </w:tcPr>
          <w:p w:rsidR="00CD2620" w:rsidRPr="003E3625" w:rsidRDefault="00CD2620" w:rsidP="009E162B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proofErr w:type="spellStart"/>
            <w:r w:rsidRPr="003E3625">
              <w:rPr>
                <w:sz w:val="22"/>
                <w:szCs w:val="22"/>
              </w:rPr>
              <w:t>Профориентационная</w:t>
            </w:r>
            <w:proofErr w:type="spellEnd"/>
            <w:r w:rsidRPr="003E3625">
              <w:rPr>
                <w:sz w:val="22"/>
                <w:szCs w:val="22"/>
              </w:rPr>
              <w:t xml:space="preserve"> конференция «Моя будущая профессия»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3342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Pr="00511B77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декабрь-апрель</w:t>
            </w:r>
          </w:p>
        </w:tc>
        <w:tc>
          <w:tcPr>
            <w:tcW w:w="7058" w:type="dxa"/>
          </w:tcPr>
          <w:p w:rsidR="00CD2620" w:rsidRPr="003E3625" w:rsidRDefault="00CD2620" w:rsidP="009E162B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 w:rsidRPr="003E3625">
              <w:rPr>
                <w:sz w:val="22"/>
                <w:szCs w:val="22"/>
              </w:rPr>
              <w:t>Участие в Днях открытых дверей</w:t>
            </w:r>
            <w:r>
              <w:rPr>
                <w:sz w:val="22"/>
                <w:szCs w:val="22"/>
              </w:rPr>
              <w:t xml:space="preserve"> социальных партнеров и других высших военных заведений.  </w:t>
            </w:r>
          </w:p>
          <w:p w:rsidR="00CD2620" w:rsidRPr="003E3625" w:rsidRDefault="00CD2620" w:rsidP="009E162B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3342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7058" w:type="dxa"/>
          </w:tcPr>
          <w:p w:rsidR="00CD2620" w:rsidRPr="003E3625" w:rsidRDefault="00CD2620" w:rsidP="009E162B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 w:rsidRPr="003E3625">
              <w:rPr>
                <w:sz w:val="22"/>
                <w:szCs w:val="22"/>
              </w:rPr>
              <w:t xml:space="preserve">Мероприятия месячника профориентации в школе «Мир профессий». </w:t>
            </w:r>
            <w:proofErr w:type="spellStart"/>
            <w:r w:rsidRPr="003E3625">
              <w:rPr>
                <w:sz w:val="22"/>
                <w:szCs w:val="22"/>
              </w:rPr>
              <w:t>профориентационная</w:t>
            </w:r>
            <w:proofErr w:type="spellEnd"/>
            <w:r w:rsidRPr="003E3625">
              <w:rPr>
                <w:sz w:val="22"/>
                <w:szCs w:val="22"/>
              </w:rPr>
              <w:t xml:space="preserve"> игра, просмотр презентаций, диагностика.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Васильев М.Г.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апрель, май</w:t>
            </w:r>
          </w:p>
        </w:tc>
        <w:tc>
          <w:tcPr>
            <w:tcW w:w="7058" w:type="dxa"/>
          </w:tcPr>
          <w:p w:rsidR="00CD2620" w:rsidRPr="003E3625" w:rsidRDefault="00CD2620" w:rsidP="009E162B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 w:rsidRPr="003E3625">
              <w:rPr>
                <w:color w:val="000000"/>
                <w:sz w:val="22"/>
                <w:szCs w:val="22"/>
              </w:rPr>
              <w:t>Консультирование обучающихся, родителей (законных представителей), педагогов по вопросам профориентации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3342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CD2620" w:rsidRPr="00511B77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7058" w:type="dxa"/>
          </w:tcPr>
          <w:p w:rsidR="00CD2620" w:rsidRPr="003E3625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3E3625">
              <w:rPr>
                <w:rFonts w:ascii="Times New Roman" w:hAnsi="Times New Roman" w:cs="Times New Roman"/>
              </w:rPr>
              <w:t xml:space="preserve">Открытые </w:t>
            </w:r>
            <w:proofErr w:type="spellStart"/>
            <w:r w:rsidRPr="003E3625">
              <w:rPr>
                <w:rFonts w:ascii="Times New Roman" w:hAnsi="Times New Roman" w:cs="Times New Roman"/>
              </w:rPr>
              <w:t>онлайн-уроки</w:t>
            </w:r>
            <w:proofErr w:type="spellEnd"/>
            <w:r w:rsidRPr="003E3625">
              <w:rPr>
                <w:rFonts w:ascii="Times New Roman" w:hAnsi="Times New Roman" w:cs="Times New Roman"/>
              </w:rPr>
              <w:t>, реализуемые с учетом опыта цикла</w:t>
            </w:r>
            <w:r>
              <w:rPr>
                <w:rFonts w:ascii="Times New Roman" w:hAnsi="Times New Roman" w:cs="Times New Roman"/>
              </w:rPr>
              <w:t xml:space="preserve"> открытых уроков «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</w:t>
            </w:r>
            <w:r w:rsidRPr="003E3625">
              <w:rPr>
                <w:rFonts w:ascii="Times New Roman" w:hAnsi="Times New Roman" w:cs="Times New Roman"/>
              </w:rPr>
              <w:t>направленных на раннюю профориентацию, Билет в будущее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Профминимум</w:t>
            </w:r>
            <w:proofErr w:type="spellEnd"/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Васильев М.Г.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644"/>
        </w:trPr>
        <w:tc>
          <w:tcPr>
            <w:tcW w:w="708" w:type="dxa"/>
          </w:tcPr>
          <w:p w:rsidR="00CD2620" w:rsidRPr="003342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CD2620" w:rsidRPr="00511B77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  <w:p w:rsidR="00CD2620" w:rsidRPr="00511B77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511B77">
              <w:rPr>
                <w:rFonts w:ascii="Times New Roman" w:hAnsi="Times New Roman" w:cs="Times New Roman"/>
              </w:rPr>
              <w:t>Выбор профессии</w:t>
            </w:r>
            <w:r>
              <w:rPr>
                <w:rFonts w:ascii="Times New Roman" w:hAnsi="Times New Roman" w:cs="Times New Roman"/>
              </w:rPr>
              <w:t xml:space="preserve">. Участие в мероприятиях учебных заведений города и области, корпорации </w:t>
            </w:r>
            <w:proofErr w:type="spellStart"/>
            <w:r>
              <w:rPr>
                <w:rFonts w:ascii="Times New Roman" w:hAnsi="Times New Roman" w:cs="Times New Roman"/>
              </w:rPr>
              <w:t>Росатом</w:t>
            </w:r>
            <w:proofErr w:type="spellEnd"/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554"/>
        </w:trPr>
        <w:tc>
          <w:tcPr>
            <w:tcW w:w="708" w:type="dxa"/>
          </w:tcPr>
          <w:p w:rsidR="00CD2620" w:rsidRPr="005B3E4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CD2620" w:rsidRPr="005B3E48" w:rsidRDefault="00CD2620" w:rsidP="009E162B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период навигации</w:t>
            </w:r>
          </w:p>
        </w:tc>
        <w:tc>
          <w:tcPr>
            <w:tcW w:w="7058" w:type="dxa"/>
          </w:tcPr>
          <w:p w:rsidR="00CD2620" w:rsidRPr="005B3E48" w:rsidRDefault="00CD2620" w:rsidP="009E162B">
            <w:pPr>
              <w:pStyle w:val="a4"/>
              <w:rPr>
                <w:sz w:val="22"/>
                <w:szCs w:val="22"/>
              </w:rPr>
            </w:pPr>
            <w:r>
              <w:t xml:space="preserve">Морские практики на Ял-6 и яхтах, теплоходах  социальных партнеров </w:t>
            </w:r>
          </w:p>
        </w:tc>
        <w:tc>
          <w:tcPr>
            <w:tcW w:w="1447" w:type="dxa"/>
            <w:gridSpan w:val="2"/>
          </w:tcPr>
          <w:p w:rsidR="00CD2620" w:rsidRPr="005B3E4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Кимирчук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И.М.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Титаева С.Ю.</w:t>
            </w:r>
          </w:p>
          <w:p w:rsidR="00CD2620" w:rsidRPr="005B3E48" w:rsidRDefault="00CD2620" w:rsidP="009E162B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Педагоги-организаторы </w:t>
            </w:r>
          </w:p>
        </w:tc>
        <w:tc>
          <w:tcPr>
            <w:tcW w:w="2319" w:type="dxa"/>
            <w:gridSpan w:val="2"/>
          </w:tcPr>
          <w:p w:rsidR="00CD2620" w:rsidRPr="005B3E4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844"/>
        </w:trPr>
        <w:tc>
          <w:tcPr>
            <w:tcW w:w="708" w:type="dxa"/>
          </w:tcPr>
          <w:p w:rsidR="00CD2620" w:rsidRPr="0033428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CD2620" w:rsidRPr="00511B77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июль</w:t>
            </w:r>
          </w:p>
        </w:tc>
        <w:tc>
          <w:tcPr>
            <w:tcW w:w="7058" w:type="dxa"/>
          </w:tcPr>
          <w:p w:rsidR="00CD2620" w:rsidRPr="003D0059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военно-морской параде, посвященном дню ВМФ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Царев Д.А.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56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март-июнь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практика  на ЯЛ-6 (Ивановский карьер)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Титаева С.Ю.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Кимирчук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И.М.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56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 и соревнованиях социальных партнеров по профориентации 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Васильев М.Г.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56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984409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984409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984409">
              <w:rPr>
                <w:rFonts w:ascii="Times New Roman" w:hAnsi="Times New Roman" w:cs="Times New Roman"/>
              </w:rPr>
              <w:t xml:space="preserve"> часы общения </w:t>
            </w:r>
            <w:r>
              <w:rPr>
                <w:rFonts w:ascii="Times New Roman" w:hAnsi="Times New Roman" w:cs="Times New Roman"/>
              </w:rPr>
              <w:t>с кадетами специалистами учебных заведений по профилю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6-8</w:t>
            </w:r>
          </w:p>
        </w:tc>
        <w:tc>
          <w:tcPr>
            <w:tcW w:w="2821" w:type="dxa"/>
            <w:gridSpan w:val="2"/>
          </w:tcPr>
          <w:p w:rsidR="00CD2620" w:rsidRPr="00984409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984409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984409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984409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Васильев М.Г.</w:t>
            </w:r>
          </w:p>
          <w:p w:rsidR="00CD2620" w:rsidRPr="00984409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trHeight w:val="256"/>
        </w:trPr>
        <w:tc>
          <w:tcPr>
            <w:tcW w:w="15926" w:type="dxa"/>
            <w:gridSpan w:val="11"/>
            <w:shd w:val="clear" w:color="auto" w:fill="92D050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Школьные медиа</w:t>
            </w:r>
          </w:p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56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29539C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группы в ВК «Морская школа»</w:t>
            </w:r>
          </w:p>
          <w:p w:rsidR="00CD262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Совет кадет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56"/>
        </w:trPr>
        <w:tc>
          <w:tcPr>
            <w:tcW w:w="708" w:type="dxa"/>
          </w:tcPr>
          <w:p w:rsidR="00CD2620" w:rsidRPr="00DC7496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CD2620" w:rsidRPr="0029539C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</w:t>
            </w:r>
            <w:r w:rsidRPr="0029539C">
              <w:rPr>
                <w:rFonts w:ascii="Times New Roman" w:eastAsia="№Е" w:hAnsi="Times New Roman" w:cs="Times New Roman"/>
                <w:color w:val="000000"/>
              </w:rPr>
              <w:t>течение года</w:t>
            </w:r>
          </w:p>
        </w:tc>
        <w:tc>
          <w:tcPr>
            <w:tcW w:w="7058" w:type="dxa"/>
          </w:tcPr>
          <w:p w:rsidR="00CD2620" w:rsidRPr="002A7747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Написание постов для группы ВК, сайта школы. 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  <w:p w:rsidR="00CD2620" w:rsidRPr="00DC7496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Совет кадет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Учителя русского языка и литературы</w:t>
            </w:r>
          </w:p>
          <w:p w:rsidR="00CD2620" w:rsidRPr="00DC749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0C0D03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Pr="0029539C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</w:t>
            </w:r>
            <w:r w:rsidRPr="0029539C">
              <w:rPr>
                <w:rFonts w:ascii="Times New Roman" w:eastAsia="№Е" w:hAnsi="Times New Roman" w:cs="Times New Roman"/>
                <w:color w:val="000000"/>
              </w:rPr>
              <w:t>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Введение школьной электронной газеты «Школьные морские вести»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Совет Кадет 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</w:t>
            </w:r>
            <w:r w:rsidRPr="0029539C">
              <w:rPr>
                <w:rFonts w:ascii="Times New Roman" w:eastAsia="№Е" w:hAnsi="Times New Roman" w:cs="Times New Roman"/>
                <w:color w:val="000000"/>
              </w:rPr>
              <w:t>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2C03B1">
              <w:rPr>
                <w:rFonts w:ascii="Times New Roman" w:eastAsia="№Е" w:hAnsi="Times New Roman" w:cs="Times New Roman"/>
                <w:color w:val="000000"/>
              </w:rPr>
              <w:t>Тематическая фотовыставка, видеопроекты, подкасты, посвященные Дню народного един</w:t>
            </w:r>
            <w:r>
              <w:rPr>
                <w:rFonts w:ascii="Times New Roman" w:eastAsia="№Е" w:hAnsi="Times New Roman" w:cs="Times New Roman"/>
                <w:color w:val="000000"/>
              </w:rPr>
              <w:t>ства – сайт школы, группа ВК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0C0D03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CD2620" w:rsidRPr="0029539C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7058" w:type="dxa"/>
          </w:tcPr>
          <w:p w:rsidR="00CD2620" w:rsidRPr="002A7747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Цикл видео интервью «Мы – Морская школа!»</w:t>
            </w:r>
          </w:p>
        </w:tc>
        <w:tc>
          <w:tcPr>
            <w:tcW w:w="1447" w:type="dxa"/>
            <w:gridSpan w:val="2"/>
          </w:tcPr>
          <w:p w:rsidR="00CD2620" w:rsidRPr="00DC7496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Pr="00DC749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CD2620" w:rsidRPr="0029539C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Подготовка тематических видеорепортажей к праздничным датам, пресс-релизов,  пост-релизов мероприятий и по итогам учебного года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CD2620" w:rsidRPr="002C03B1" w:rsidRDefault="00CD2620" w:rsidP="009E162B">
            <w:pPr>
              <w:rPr>
                <w:rFonts w:ascii="Times New Roman" w:hAnsi="Times New Roman" w:cs="Times New Roman"/>
              </w:rPr>
            </w:pPr>
            <w:r w:rsidRPr="002C03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2C03B1">
              <w:rPr>
                <w:rFonts w:ascii="Times New Roman" w:eastAsia="№Е" w:hAnsi="Times New Roman" w:cs="Times New Roman"/>
                <w:color w:val="000000"/>
              </w:rPr>
              <w:t>Кинолектории, посвящённые освобождению Ленинграда от фашистской блокады и Дне памяти жертв холокоста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2C03B1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2C03B1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2C03B1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2C03B1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2C03B1"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CD2620" w:rsidRPr="002C03B1" w:rsidRDefault="00CD2620" w:rsidP="009E162B">
            <w:pPr>
              <w:rPr>
                <w:rFonts w:ascii="Times New Roman" w:hAnsi="Times New Roman" w:cs="Times New Roman"/>
              </w:rPr>
            </w:pPr>
            <w:r w:rsidRPr="002C03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CD2620" w:rsidRPr="002C03B1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Оформление выставок</w:t>
            </w:r>
            <w:r w:rsidRPr="002C03B1">
              <w:rPr>
                <w:rFonts w:ascii="Times New Roman" w:eastAsia="№Е" w:hAnsi="Times New Roman" w:cs="Times New Roman"/>
                <w:color w:val="000000"/>
              </w:rPr>
              <w:t xml:space="preserve"> в фойе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школы, приуроченной к памятным  датам и датам воинской славы </w:t>
            </w:r>
            <w:r w:rsidRPr="002C03B1"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2C03B1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2C03B1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2C03B1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2C03B1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2C03B1"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trHeight w:val="120"/>
        </w:trPr>
        <w:tc>
          <w:tcPr>
            <w:tcW w:w="15926" w:type="dxa"/>
            <w:gridSpan w:val="11"/>
            <w:shd w:val="clear" w:color="auto" w:fill="92D050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553EE">
              <w:rPr>
                <w:rFonts w:ascii="Times New Roman" w:hAnsi="Times New Roman" w:cs="Times New Roman"/>
              </w:rPr>
              <w:t>Организация предметно-</w:t>
            </w:r>
            <w:r>
              <w:rPr>
                <w:rFonts w:ascii="Times New Roman" w:hAnsi="Times New Roman" w:cs="Times New Roman"/>
              </w:rPr>
              <w:t>пространственной</w:t>
            </w:r>
            <w:r w:rsidRPr="001553EE">
              <w:rPr>
                <w:rFonts w:ascii="Times New Roman" w:hAnsi="Times New Roman" w:cs="Times New Roman"/>
              </w:rPr>
              <w:t xml:space="preserve"> среды</w:t>
            </w:r>
          </w:p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 w:rsidRPr="0015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1553EE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7058" w:type="dxa"/>
          </w:tcPr>
          <w:p w:rsidR="00CD2620" w:rsidRPr="00BE1856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 xml:space="preserve">Оформление класса, холла при входе в </w:t>
            </w:r>
            <w:r>
              <w:rPr>
                <w:rFonts w:ascii="Times New Roman" w:hAnsi="Times New Roman" w:cs="Times New Roman"/>
              </w:rPr>
              <w:t>Школу</w:t>
            </w:r>
            <w:r w:rsidRPr="00BE1856">
              <w:rPr>
                <w:rFonts w:ascii="Times New Roman" w:hAnsi="Times New Roman" w:cs="Times New Roman"/>
              </w:rPr>
              <w:t xml:space="preserve"> государственной символикой Российской Федерации, субъекта Российской Федерации, муниципального образования (флаг, герб) - изображениями символики </w:t>
            </w:r>
            <w:r w:rsidRPr="00BE1856">
              <w:rPr>
                <w:rFonts w:ascii="Times New Roman" w:hAnsi="Times New Roman" w:cs="Times New Roman"/>
              </w:rPr>
              <w:lastRenderedPageBreak/>
              <w:t>Российского государства в разные периоды тысячелетней истории, исторической символики региона.</w:t>
            </w:r>
          </w:p>
          <w:p w:rsidR="00CD2620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hAnsi="Times New Roman" w:cs="Times New Roman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1553EE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1" w:type="dxa"/>
            <w:gridSpan w:val="2"/>
          </w:tcPr>
          <w:p w:rsidR="00CD2620" w:rsidRPr="001553EE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BE1856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 xml:space="preserve">Подготовку и размещение регулярно сменяемых экспозиций творческих работ </w:t>
            </w:r>
            <w:r>
              <w:rPr>
                <w:rFonts w:ascii="Times New Roman" w:hAnsi="Times New Roman" w:cs="Times New Roman"/>
              </w:rPr>
              <w:t>кадет</w:t>
            </w:r>
            <w:r w:rsidRPr="00BE1856">
              <w:rPr>
                <w:rFonts w:ascii="Times New Roman" w:hAnsi="Times New Roman" w:cs="Times New Roman"/>
              </w:rPr>
              <w:t xml:space="preserve">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BE1856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BE1856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1553EE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Pr="001553EE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BE1856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 xml:space="preserve">Организация и поддержание в </w:t>
            </w:r>
            <w:r>
              <w:rPr>
                <w:rFonts w:ascii="Times New Roman" w:hAnsi="Times New Roman" w:cs="Times New Roman"/>
              </w:rPr>
              <w:t xml:space="preserve">Школе </w:t>
            </w:r>
            <w:r w:rsidRPr="00BE1856">
              <w:rPr>
                <w:rFonts w:ascii="Times New Roman" w:hAnsi="Times New Roman" w:cs="Times New Roman"/>
              </w:rPr>
              <w:t>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  <w:r>
              <w:rPr>
                <w:rFonts w:ascii="Times New Roman" w:hAnsi="Times New Roman" w:cs="Times New Roman"/>
              </w:rPr>
              <w:t xml:space="preserve">, работы </w:t>
            </w:r>
            <w:proofErr w:type="spellStart"/>
            <w:r>
              <w:rPr>
                <w:rFonts w:ascii="Times New Roman" w:hAnsi="Times New Roman" w:cs="Times New Roman"/>
              </w:rPr>
              <w:t>инфозоны</w:t>
            </w:r>
            <w:proofErr w:type="spellEnd"/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1553EE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CD2620" w:rsidRPr="001553EE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BE1856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</w:t>
            </w:r>
            <w:r w:rsidRPr="00BE1856">
              <w:rPr>
                <w:rFonts w:ascii="Times New Roman" w:eastAsia="Batang" w:hAnsi="Times New Roman" w:cs="Times New Roman"/>
                <w:color w:val="000000"/>
              </w:rPr>
              <w:t>А.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1553EE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CD2620" w:rsidRPr="001553EE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BE1856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Шаповалова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Т.А.</w:t>
            </w:r>
          </w:p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</w:t>
            </w:r>
            <w:r w:rsidRPr="00BE1856">
              <w:rPr>
                <w:rFonts w:ascii="Times New Roman" w:eastAsia="Batang" w:hAnsi="Times New Roman" w:cs="Times New Roman"/>
                <w:color w:val="000000"/>
              </w:rPr>
              <w:t>А.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1553EE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CD2620" w:rsidRPr="001553EE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BE1856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Шаповалова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Т.А.</w:t>
            </w:r>
          </w:p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1553EE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CD2620" w:rsidRPr="001553EE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BE1856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Pr="00BE185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08"/>
        </w:trPr>
        <w:tc>
          <w:tcPr>
            <w:tcW w:w="708" w:type="dxa"/>
          </w:tcPr>
          <w:p w:rsidR="00CD2620" w:rsidRPr="001553EE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CD2620" w:rsidRPr="00C359E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C359E0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C359E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C359E0">
              <w:rPr>
                <w:rFonts w:ascii="Times New Roman" w:hAnsi="Times New Roman" w:cs="Times New Roman"/>
              </w:rPr>
              <w:t xml:space="preserve">Участие в тематических </w:t>
            </w:r>
            <w:r>
              <w:rPr>
                <w:rFonts w:ascii="Times New Roman" w:hAnsi="Times New Roman" w:cs="Times New Roman"/>
              </w:rPr>
              <w:t xml:space="preserve"> школьных </w:t>
            </w:r>
            <w:r w:rsidRPr="00C359E0">
              <w:rPr>
                <w:rFonts w:ascii="Times New Roman" w:hAnsi="Times New Roman" w:cs="Times New Roman"/>
              </w:rPr>
              <w:t>выставках и конкурсах</w:t>
            </w:r>
          </w:p>
        </w:tc>
        <w:tc>
          <w:tcPr>
            <w:tcW w:w="1447" w:type="dxa"/>
            <w:gridSpan w:val="2"/>
          </w:tcPr>
          <w:p w:rsidR="00CD2620" w:rsidRPr="00DC7496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1553EE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38"/>
        </w:trPr>
        <w:tc>
          <w:tcPr>
            <w:tcW w:w="708" w:type="dxa"/>
          </w:tcPr>
          <w:p w:rsidR="00CD2620" w:rsidRPr="001553EE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</w:t>
            </w:r>
            <w:r w:rsidRPr="00C359E0">
              <w:rPr>
                <w:rFonts w:ascii="Times New Roman" w:eastAsia="№Е" w:hAnsi="Times New Roman" w:cs="Times New Roman"/>
                <w:color w:val="000000"/>
              </w:rPr>
              <w:t>ктябрь</w:t>
            </w:r>
            <w:r>
              <w:rPr>
                <w:rFonts w:ascii="Times New Roman" w:eastAsia="№Е" w:hAnsi="Times New Roman" w:cs="Times New Roman"/>
                <w:color w:val="000000"/>
              </w:rPr>
              <w:t>,</w:t>
            </w:r>
          </w:p>
          <w:p w:rsidR="00CD2620" w:rsidRPr="001553EE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7058" w:type="dxa"/>
          </w:tcPr>
          <w:p w:rsidR="00CD2620" w:rsidRPr="001553EE" w:rsidRDefault="00CD2620" w:rsidP="009E162B">
            <w:pPr>
              <w:ind w:left="-142" w:right="566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359E0">
              <w:rPr>
                <w:rFonts w:ascii="Times New Roman" w:hAnsi="Times New Roman" w:cs="Times New Roman"/>
              </w:rPr>
              <w:t>Оформление стенда «Школьная служба медиации»</w:t>
            </w:r>
          </w:p>
        </w:tc>
        <w:tc>
          <w:tcPr>
            <w:tcW w:w="1447" w:type="dxa"/>
            <w:gridSpan w:val="2"/>
          </w:tcPr>
          <w:p w:rsidR="00CD2620" w:rsidRPr="00DC7496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DC7496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274"/>
        </w:trPr>
        <w:tc>
          <w:tcPr>
            <w:tcW w:w="708" w:type="dxa"/>
          </w:tcPr>
          <w:p w:rsidR="00CD2620" w:rsidRPr="001553EE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CD2620" w:rsidRPr="00C359E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течение </w:t>
            </w: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года</w:t>
            </w:r>
          </w:p>
        </w:tc>
        <w:tc>
          <w:tcPr>
            <w:tcW w:w="7058" w:type="dxa"/>
          </w:tcPr>
          <w:p w:rsidR="00CD2620" w:rsidRPr="00C359E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Оформление стенда "Жизнь кадета", "Совет кадет", «Наши </w:t>
            </w:r>
            <w:r>
              <w:rPr>
                <w:rFonts w:ascii="Times New Roman" w:hAnsi="Times New Roman" w:cs="Times New Roman"/>
              </w:rPr>
              <w:lastRenderedPageBreak/>
              <w:t>мероприятия»</w:t>
            </w:r>
          </w:p>
        </w:tc>
        <w:tc>
          <w:tcPr>
            <w:tcW w:w="1447" w:type="dxa"/>
            <w:gridSpan w:val="2"/>
          </w:tcPr>
          <w:p w:rsidR="00CD2620" w:rsidRPr="00DC7496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7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1" w:type="dxa"/>
            <w:gridSpan w:val="2"/>
          </w:tcPr>
          <w:p w:rsidR="00CD2620" w:rsidRPr="00C359E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классных кабинетов к праздничным датам и событиям, согласно плана мероприятий </w:t>
            </w:r>
          </w:p>
          <w:p w:rsidR="00CD2620" w:rsidRPr="00C359E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984409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7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 раза в год</w:t>
            </w:r>
          </w:p>
        </w:tc>
        <w:tc>
          <w:tcPr>
            <w:tcW w:w="7058" w:type="dxa"/>
          </w:tcPr>
          <w:p w:rsidR="00CD2620" w:rsidRPr="00C359E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городских мероприятиях по благоустройству территории «Чистая школа»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475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 раза в год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десанты по уборке памятных мест и военных захоронений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trHeight w:val="295"/>
        </w:trPr>
        <w:tc>
          <w:tcPr>
            <w:tcW w:w="15926" w:type="dxa"/>
            <w:gridSpan w:val="11"/>
            <w:shd w:val="clear" w:color="auto" w:fill="92D050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36"/>
        </w:trPr>
        <w:tc>
          <w:tcPr>
            <w:tcW w:w="708" w:type="dxa"/>
          </w:tcPr>
          <w:p w:rsidR="00CD2620" w:rsidRPr="00EF18B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 раз в четверть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984409">
              <w:rPr>
                <w:rFonts w:ascii="Times New Roman" w:hAnsi="Times New Roman" w:cs="Times New Roman"/>
              </w:rPr>
              <w:t>Заседание Совета родителей</w:t>
            </w:r>
          </w:p>
          <w:p w:rsidR="00CD2620" w:rsidRPr="00EF18B8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CD2620" w:rsidRPr="00EF18B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Совет родителей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Шепелев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А.В.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36"/>
        </w:trPr>
        <w:tc>
          <w:tcPr>
            <w:tcW w:w="708" w:type="dxa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EF18B8">
              <w:rPr>
                <w:rFonts w:ascii="Times New Roman" w:hAnsi="Times New Roman" w:cs="Times New Roman"/>
              </w:rPr>
              <w:t xml:space="preserve">Участие родителей в проведении общешкольных и классных мероприятиях по плану воспитательной работы </w:t>
            </w:r>
            <w:r>
              <w:rPr>
                <w:rFonts w:ascii="Times New Roman" w:hAnsi="Times New Roman" w:cs="Times New Roman"/>
              </w:rPr>
              <w:t>класса и школа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10-11</w:t>
            </w:r>
          </w:p>
        </w:tc>
        <w:tc>
          <w:tcPr>
            <w:tcW w:w="282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D2620" w:rsidRPr="00EF18B8" w:rsidRDefault="00CD2620" w:rsidP="009E162B">
            <w:pPr>
              <w:spacing w:after="200" w:line="276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DC7496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802E8D" w:rsidTr="009E162B">
        <w:trPr>
          <w:gridAfter w:val="1"/>
          <w:wAfter w:w="12" w:type="dxa"/>
          <w:trHeight w:val="149"/>
        </w:trPr>
        <w:tc>
          <w:tcPr>
            <w:tcW w:w="708" w:type="dxa"/>
          </w:tcPr>
          <w:p w:rsidR="00CD2620" w:rsidRPr="00DC7496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 xml:space="preserve">1 раз в </w:t>
            </w:r>
            <w:r>
              <w:rPr>
                <w:rFonts w:ascii="Times New Roman" w:eastAsia="№Е" w:hAnsi="Times New Roman" w:cs="Times New Roman"/>
                <w:color w:val="000000"/>
              </w:rPr>
              <w:t>полугодие</w:t>
            </w:r>
          </w:p>
        </w:tc>
        <w:tc>
          <w:tcPr>
            <w:tcW w:w="7058" w:type="dxa"/>
          </w:tcPr>
          <w:p w:rsidR="00CD2620" w:rsidRPr="00EF18B8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EF18B8">
              <w:rPr>
                <w:rFonts w:ascii="Times New Roman" w:hAnsi="Times New Roman" w:cs="Times New Roman"/>
              </w:rPr>
              <w:t>Родительский всеобуч по вопросам воспитания и предупреждения правонарушений несовершеннолетними</w:t>
            </w:r>
          </w:p>
        </w:tc>
        <w:tc>
          <w:tcPr>
            <w:tcW w:w="1447" w:type="dxa"/>
            <w:gridSpan w:val="2"/>
          </w:tcPr>
          <w:p w:rsidR="00CD2620" w:rsidRPr="00EF18B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10-11</w:t>
            </w:r>
          </w:p>
        </w:tc>
        <w:tc>
          <w:tcPr>
            <w:tcW w:w="2806" w:type="dxa"/>
          </w:tcPr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Pr="00EF18B8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Специалисты медицинских учреждений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Инспектора МВД Московского района</w:t>
            </w:r>
          </w:p>
        </w:tc>
        <w:tc>
          <w:tcPr>
            <w:tcW w:w="2334" w:type="dxa"/>
            <w:gridSpan w:val="3"/>
          </w:tcPr>
          <w:p w:rsidR="00CD2620" w:rsidRPr="00DC7496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120"/>
        </w:trPr>
        <w:tc>
          <w:tcPr>
            <w:tcW w:w="708" w:type="dxa"/>
          </w:tcPr>
          <w:p w:rsidR="00CD2620" w:rsidRPr="00EF18B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 полугодие</w:t>
            </w:r>
          </w:p>
        </w:tc>
        <w:tc>
          <w:tcPr>
            <w:tcW w:w="7058" w:type="dxa"/>
          </w:tcPr>
          <w:p w:rsidR="00CD2620" w:rsidRPr="00EF18B8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психологов: «Роль семьи в процессе воспитания ребенка»</w:t>
            </w:r>
          </w:p>
        </w:tc>
        <w:tc>
          <w:tcPr>
            <w:tcW w:w="1447" w:type="dxa"/>
            <w:gridSpan w:val="2"/>
          </w:tcPr>
          <w:p w:rsidR="00CD2620" w:rsidRPr="00EF18B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10-11</w:t>
            </w:r>
          </w:p>
        </w:tc>
        <w:tc>
          <w:tcPr>
            <w:tcW w:w="282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Pr="00EF18B8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Специалисты учреждений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156"/>
        </w:trPr>
        <w:tc>
          <w:tcPr>
            <w:tcW w:w="708" w:type="dxa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7058" w:type="dxa"/>
          </w:tcPr>
          <w:p w:rsidR="00CD2620" w:rsidRPr="00084D4E" w:rsidRDefault="00CD2620" w:rsidP="009E162B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4D4E">
              <w:rPr>
                <w:rFonts w:ascii="Times New Roman" w:eastAsia="Times New Roman" w:hAnsi="Times New Roman" w:cs="Times New Roman"/>
                <w:color w:val="000000" w:themeColor="text1"/>
              </w:rPr>
              <w:t>Родительские собрания:</w:t>
            </w:r>
          </w:p>
          <w:p w:rsidR="00CD2620" w:rsidRPr="00EF18B8" w:rsidRDefault="00CD2620" w:rsidP="009E162B">
            <w:pPr>
              <w:ind w:right="-1"/>
              <w:rPr>
                <w:rFonts w:ascii="Times New Roman" w:hAnsi="Times New Roman" w:cs="Times New Roman"/>
              </w:rPr>
            </w:pPr>
            <w:r w:rsidRPr="00084D4E">
              <w:rPr>
                <w:rFonts w:ascii="Times New Roman" w:eastAsia="Times New Roman" w:hAnsi="Times New Roman" w:cs="Times New Roman"/>
                <w:color w:val="000000" w:themeColor="text1"/>
              </w:rPr>
              <w:t>«Подростковая  агрессивность: как себя вести, чтобы не было беды»</w:t>
            </w:r>
          </w:p>
        </w:tc>
        <w:tc>
          <w:tcPr>
            <w:tcW w:w="1447" w:type="dxa"/>
            <w:gridSpan w:val="2"/>
          </w:tcPr>
          <w:p w:rsidR="00CD2620" w:rsidRPr="00EF18B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10-11</w:t>
            </w:r>
          </w:p>
        </w:tc>
        <w:tc>
          <w:tcPr>
            <w:tcW w:w="282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Pr="00EF18B8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lastRenderedPageBreak/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801"/>
        </w:trPr>
        <w:tc>
          <w:tcPr>
            <w:tcW w:w="708" w:type="dxa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постоянно</w:t>
            </w:r>
          </w:p>
        </w:tc>
        <w:tc>
          <w:tcPr>
            <w:tcW w:w="7058" w:type="dxa"/>
          </w:tcPr>
          <w:p w:rsidR="00CD2620" w:rsidRPr="00EF18B8" w:rsidRDefault="00CD2620" w:rsidP="009E162B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 xml:space="preserve">Профилактические беседы по предупреждению правонарушений несовершеннолетних </w:t>
            </w:r>
          </w:p>
        </w:tc>
        <w:tc>
          <w:tcPr>
            <w:tcW w:w="1447" w:type="dxa"/>
            <w:gridSpan w:val="2"/>
          </w:tcPr>
          <w:p w:rsidR="00CD2620" w:rsidRPr="00EF18B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Pr="00EF18B8"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Pr="00EF18B8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F18B8" w:rsidRDefault="00CD2620" w:rsidP="009E162B">
            <w:pPr>
              <w:spacing w:after="200" w:line="276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1214"/>
        </w:trPr>
        <w:tc>
          <w:tcPr>
            <w:tcW w:w="708" w:type="dxa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CD2620" w:rsidRPr="00EF18B8" w:rsidRDefault="00CD2620" w:rsidP="009E162B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Как организовать летний отдых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</w:rPr>
              <w:t>детей..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</w:rPr>
              <w:t xml:space="preserve"> Рекомендации родителям (законным представителям) </w:t>
            </w:r>
          </w:p>
        </w:tc>
        <w:tc>
          <w:tcPr>
            <w:tcW w:w="1447" w:type="dxa"/>
            <w:gridSpan w:val="2"/>
          </w:tcPr>
          <w:p w:rsidR="00CD2620" w:rsidRPr="00EF18B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Pr="00984409"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Pr="00984409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984409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984409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984409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Pr="00984409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Pr="00984409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Pr="00984409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CD2620" w:rsidRPr="00984409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1214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Как подготовить выпускника к сдаче ЕГЭ</w:t>
            </w:r>
          </w:p>
        </w:tc>
        <w:tc>
          <w:tcPr>
            <w:tcW w:w="1447" w:type="dxa"/>
            <w:gridSpan w:val="2"/>
          </w:tcPr>
          <w:p w:rsidR="00CD2620" w:rsidRPr="00664903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Pr="00984409"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</w:rPr>
              <w:t>11</w:t>
            </w:r>
          </w:p>
        </w:tc>
        <w:tc>
          <w:tcPr>
            <w:tcW w:w="2821" w:type="dxa"/>
            <w:gridSpan w:val="2"/>
          </w:tcPr>
          <w:p w:rsidR="00CD2620" w:rsidRPr="00E77062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77062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77062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77062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77062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CD2620" w:rsidRPr="00E77062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77062">
              <w:rPr>
                <w:rFonts w:ascii="Times New Roman" w:eastAsia="Batang" w:hAnsi="Times New Roman" w:cs="Times New Roman"/>
                <w:color w:val="000000"/>
              </w:rPr>
              <w:t>Наговицина</w:t>
            </w:r>
            <w:proofErr w:type="spellEnd"/>
            <w:r w:rsidRPr="00E77062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CD2620" w:rsidRPr="00E77062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77062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984409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77062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1214"/>
        </w:trPr>
        <w:tc>
          <w:tcPr>
            <w:tcW w:w="708" w:type="dxa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CD2620" w:rsidRPr="00EF18B8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 xml:space="preserve">Родительские собрания по классным коллективам  </w:t>
            </w:r>
          </w:p>
        </w:tc>
        <w:tc>
          <w:tcPr>
            <w:tcW w:w="1447" w:type="dxa"/>
            <w:gridSpan w:val="2"/>
          </w:tcPr>
          <w:p w:rsidR="00CD2620" w:rsidRPr="00EF18B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10-11</w:t>
            </w:r>
          </w:p>
        </w:tc>
        <w:tc>
          <w:tcPr>
            <w:tcW w:w="282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Афанасьева О.В.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Анисифорова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В.С.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379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по запросу</w:t>
            </w:r>
          </w:p>
        </w:tc>
        <w:tc>
          <w:tcPr>
            <w:tcW w:w="7058" w:type="dxa"/>
          </w:tcPr>
          <w:p w:rsidR="00CD2620" w:rsidRPr="00EF18B8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Консультации педагога-психолога</w:t>
            </w:r>
          </w:p>
        </w:tc>
        <w:tc>
          <w:tcPr>
            <w:tcW w:w="1447" w:type="dxa"/>
            <w:gridSpan w:val="2"/>
          </w:tcPr>
          <w:p w:rsidR="00CD2620" w:rsidRPr="00EF18B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trHeight w:val="466"/>
        </w:trPr>
        <w:tc>
          <w:tcPr>
            <w:tcW w:w="15926" w:type="dxa"/>
            <w:gridSpan w:val="11"/>
            <w:shd w:val="clear" w:color="auto" w:fill="00B0F0"/>
          </w:tcPr>
          <w:p w:rsidR="00CD2620" w:rsidRPr="00EF18B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партнерство</w:t>
            </w:r>
          </w:p>
        </w:tc>
      </w:tr>
      <w:tr w:rsidR="00CD2620" w:rsidRPr="00EF18B8" w:rsidTr="009E162B">
        <w:trPr>
          <w:gridAfter w:val="1"/>
          <w:wAfter w:w="12" w:type="dxa"/>
          <w:trHeight w:val="420"/>
        </w:trPr>
        <w:tc>
          <w:tcPr>
            <w:tcW w:w="708" w:type="dxa"/>
          </w:tcPr>
          <w:p w:rsidR="00CD2620" w:rsidRPr="00EF18B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По плану НИИ</w:t>
            </w:r>
          </w:p>
        </w:tc>
        <w:tc>
          <w:tcPr>
            <w:tcW w:w="7058" w:type="dxa"/>
          </w:tcPr>
          <w:p w:rsidR="00CD2620" w:rsidRPr="00EF18B8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Встречи на предприятии НИИ Крыловского центра, Малахит</w:t>
            </w:r>
          </w:p>
        </w:tc>
        <w:tc>
          <w:tcPr>
            <w:tcW w:w="1447" w:type="dxa"/>
            <w:gridSpan w:val="2"/>
          </w:tcPr>
          <w:p w:rsidR="00CD2620" w:rsidRPr="00EF18B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F18B8" w:rsidRDefault="00CD2620" w:rsidP="009E162B">
            <w:pPr>
              <w:spacing w:after="200" w:line="276" w:lineRule="auto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Представители Центра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52"/>
        </w:trPr>
        <w:tc>
          <w:tcPr>
            <w:tcW w:w="708" w:type="dxa"/>
          </w:tcPr>
          <w:p w:rsidR="00CD2620" w:rsidRPr="00EF18B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CD2620" w:rsidRPr="00EF18B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Согласно плана</w:t>
            </w:r>
          </w:p>
        </w:tc>
        <w:tc>
          <w:tcPr>
            <w:tcW w:w="7058" w:type="dxa"/>
          </w:tcPr>
          <w:p w:rsidR="00CD2620" w:rsidRPr="00EF18B8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Организация мероприятий по плану ДК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</w:rPr>
              <w:t>Пулковец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</w:rPr>
              <w:t>»</w:t>
            </w:r>
          </w:p>
        </w:tc>
        <w:tc>
          <w:tcPr>
            <w:tcW w:w="1447" w:type="dxa"/>
            <w:gridSpan w:val="2"/>
          </w:tcPr>
          <w:p w:rsidR="00CD2620" w:rsidRPr="00EF18B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</w:t>
            </w:r>
          </w:p>
        </w:tc>
        <w:tc>
          <w:tcPr>
            <w:tcW w:w="2806" w:type="dxa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Представители ДК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Пулковец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>»</w:t>
            </w:r>
          </w:p>
        </w:tc>
        <w:tc>
          <w:tcPr>
            <w:tcW w:w="2334" w:type="dxa"/>
            <w:gridSpan w:val="3"/>
          </w:tcPr>
          <w:p w:rsidR="00CD2620" w:rsidRPr="00EF18B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9"/>
        </w:trPr>
        <w:tc>
          <w:tcPr>
            <w:tcW w:w="708" w:type="dxa"/>
          </w:tcPr>
          <w:p w:rsidR="00CD2620" w:rsidRPr="00EF18B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Совместная работа по вопросам воспитания гражданско-патриотического воспитания с ВДПО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</w:rPr>
              <w:t>Юнармия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</w:rPr>
              <w:t>», РДДММ.</w:t>
            </w:r>
          </w:p>
          <w:p w:rsidR="00CD2620" w:rsidRPr="00EF18B8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Участия в мероприятиях различного уровня</w:t>
            </w:r>
          </w:p>
        </w:tc>
        <w:tc>
          <w:tcPr>
            <w:tcW w:w="1447" w:type="dxa"/>
            <w:gridSpan w:val="2"/>
          </w:tcPr>
          <w:p w:rsidR="00CD2620" w:rsidRPr="00EF18B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CD2620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88"/>
        </w:trPr>
        <w:tc>
          <w:tcPr>
            <w:tcW w:w="708" w:type="dxa"/>
          </w:tcPr>
          <w:p w:rsidR="00CD2620" w:rsidRPr="00EF18B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1" w:type="dxa"/>
            <w:gridSpan w:val="2"/>
          </w:tcPr>
          <w:p w:rsidR="00CD2620" w:rsidRPr="00EF18B8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Pr="00EF18B8" w:rsidRDefault="00CD2620" w:rsidP="009E162B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Организация проведения и участия в мероприятиях районного уровня с ДДЮТ Московского района </w:t>
            </w:r>
          </w:p>
        </w:tc>
        <w:tc>
          <w:tcPr>
            <w:tcW w:w="1447" w:type="dxa"/>
            <w:gridSpan w:val="2"/>
          </w:tcPr>
          <w:p w:rsidR="00CD2620" w:rsidRPr="00EF18B8" w:rsidRDefault="00CD2620" w:rsidP="009E162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10 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</w:rPr>
              <w:t xml:space="preserve"> Э.В.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Царев Д.А</w:t>
            </w:r>
          </w:p>
          <w:p w:rsidR="00CD2620" w:rsidRDefault="00CD2620" w:rsidP="009E162B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Классные руководители</w:t>
            </w:r>
          </w:p>
          <w:p w:rsidR="00CD2620" w:rsidRPr="00EF18B8" w:rsidRDefault="00CD2620" w:rsidP="009E162B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15914" w:type="dxa"/>
            <w:gridSpan w:val="10"/>
            <w:shd w:val="clear" w:color="auto" w:fill="FABF8F" w:themeFill="accent6" w:themeFillTint="99"/>
          </w:tcPr>
          <w:p w:rsidR="00CD2620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  <w:r w:rsidRPr="00664903">
              <w:rPr>
                <w:rFonts w:ascii="Times New Roman" w:hAnsi="Times New Roman" w:cs="Times New Roman"/>
              </w:rPr>
              <w:t>Профилактика негативных явлений и безопасность</w:t>
            </w:r>
          </w:p>
          <w:p w:rsidR="00CD2620" w:rsidRPr="00EF18B8" w:rsidRDefault="00CD2620" w:rsidP="009E16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20" w:type="dxa"/>
            <w:gridSpan w:val="2"/>
          </w:tcPr>
          <w:p w:rsidR="00CD2620" w:rsidRDefault="00CD2620" w:rsidP="009E1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9" w:type="dxa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сентябрь-октябрь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 w:right="752"/>
            </w:pPr>
            <w:r>
              <w:t>Выявление семей группы риска находящихся в социально опасном положении, и оказание им консультационной  в обучении воспитании детей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 w:right="752"/>
            </w:pPr>
            <w:r>
              <w:t xml:space="preserve">Организаций занятий со специалистами ГБУ ДО ЦППМСП 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 xml:space="preserve">Специалисты </w:t>
            </w:r>
            <w:r>
              <w:rPr>
                <w:rFonts w:ascii="Times New Roman" w:hAnsi="Times New Roman"/>
              </w:rPr>
              <w:t>ЦППМСП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сентябрь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</w:rPr>
              <w:t>Изучение потребностей детей в дополнительном образовании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 w:right="412"/>
              <w:jc w:val="both"/>
            </w:pPr>
            <w:r>
              <w:t>Проведение классных часов на темы, касающиеся правового просвещения, законопослушного поведения, безопасности жизнедеятельности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 w:right="432"/>
            </w:pPr>
            <w:r>
              <w:t>Организация, проведение и участие в профилактических мероприятиях в школе:</w:t>
            </w:r>
          </w:p>
          <w:p w:rsidR="00CD2620" w:rsidRDefault="00CD2620" w:rsidP="00CD262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День профилактики</w:t>
            </w:r>
          </w:p>
          <w:p w:rsidR="00CD2620" w:rsidRDefault="00CD2620" w:rsidP="00CD2620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235" w:hanging="128"/>
            </w:pPr>
            <w:r>
              <w:t>Неделя профилактики</w:t>
            </w:r>
          </w:p>
          <w:p w:rsidR="00CD2620" w:rsidRDefault="00CD2620" w:rsidP="00CD262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День правовых знаний</w:t>
            </w:r>
          </w:p>
          <w:p w:rsidR="00CD2620" w:rsidRDefault="00CD2620" w:rsidP="00CD262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38" w:lineRule="exact"/>
              <w:ind w:hanging="126"/>
            </w:pPr>
            <w:r>
              <w:t>Кратко срочные акции</w:t>
            </w:r>
          </w:p>
          <w:p w:rsidR="00CD2620" w:rsidRDefault="00CD2620" w:rsidP="00CD262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38" w:lineRule="exact"/>
              <w:ind w:hanging="126"/>
            </w:pPr>
            <w:r>
              <w:t>Школа безопасности. Психологические рекомендации поведения при возникновении экстремальных ситуаций</w:t>
            </w:r>
          </w:p>
          <w:p w:rsidR="00CD2620" w:rsidRDefault="00CD2620" w:rsidP="00CD2620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38" w:lineRule="exact"/>
              <w:ind w:hanging="126"/>
            </w:pPr>
            <w:r>
              <w:t>Как не стать жертвой преступления. Поведение в толпе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Наговицына О.А.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Румянцева Н.В.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 xml:space="preserve">Педагоги-организаторы 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1133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 w:right="432"/>
            </w:pPr>
            <w:r>
              <w:t>Проведение с обучающимися профилактических мероприятий, направленных на формирование у них позитивного мышления, мировосприятия и мотивации, принципов здорового образа жизни, предупреждение суицидального поведения.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Румянцева Н.В.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  <w:p w:rsidR="00CD2620" w:rsidRDefault="00CD2620" w:rsidP="009E162B">
            <w:pPr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октябрь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 w:right="752"/>
            </w:pPr>
            <w:r>
              <w:t xml:space="preserve">Организация и проведение городского социально-психологического тестирования на ранее выявление </w:t>
            </w:r>
            <w:r>
              <w:lastRenderedPageBreak/>
              <w:t xml:space="preserve">незаконного потребления наркотических средств и психотропных веществ 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lastRenderedPageBreak/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lastRenderedPageBreak/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Комиссия СПТ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 w:right="108"/>
            </w:pPr>
            <w:r>
              <w:t>Реализация программ по правовому образованию и просвещению (на основе программы «Профилактика асоциального поведения несовершеннолетних»)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октябрь-ноябрь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</w:rPr>
              <w:t>Проведение мероприятий по укреплению классных коллективов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по плану Программы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/>
            </w:pPr>
            <w:r>
              <w:t>Проведение мероприятий, направленных на противодействие насилию, терроризму и экстремизму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по плану Программы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 w:right="731"/>
            </w:pPr>
            <w:r>
              <w:t xml:space="preserve">Проведение мероприятий по профилактике употребления несовершеннолетними табака и </w:t>
            </w:r>
            <w:proofErr w:type="spellStart"/>
            <w:r>
              <w:t>никотино</w:t>
            </w:r>
            <w:proofErr w:type="spellEnd"/>
            <w:r>
              <w:t xml:space="preserve"> содержащей продукции,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постоянно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/>
            </w:pPr>
            <w:r>
              <w:t>Посещение уроков для оценки</w:t>
            </w:r>
          </w:p>
          <w:p w:rsidR="00CD2620" w:rsidRDefault="00CD2620" w:rsidP="009E162B">
            <w:pPr>
              <w:pStyle w:val="TableParagraph"/>
              <w:ind w:left="0" w:right="731"/>
            </w:pPr>
            <w:r>
              <w:t>подготовленности кадет  к занятиям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 течение год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spacing w:line="246" w:lineRule="exact"/>
              <w:ind w:left="0"/>
            </w:pPr>
            <w:r>
              <w:t>Информирование родителей (законных представителей) о</w:t>
            </w:r>
          </w:p>
          <w:p w:rsidR="00CD2620" w:rsidRDefault="00CD2620" w:rsidP="009E162B">
            <w:pPr>
              <w:pStyle w:val="TableParagraph"/>
              <w:ind w:left="0"/>
            </w:pPr>
            <w:r>
              <w:t>сложных/конфликтных ситуациях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 раз в четверть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 w:right="374"/>
            </w:pPr>
            <w:r>
              <w:t xml:space="preserve">Текущий контроль успеваемости и </w:t>
            </w:r>
            <w:r>
              <w:rPr>
                <w:spacing w:val="-1"/>
              </w:rPr>
              <w:t xml:space="preserve">посещаемости кадет, </w:t>
            </w:r>
            <w:r>
              <w:t>выполнения домашних заданий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 раз в месяц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 w:right="374"/>
            </w:pPr>
            <w:r>
              <w:t xml:space="preserve">Посещение уроков для выявления </w:t>
            </w:r>
            <w:proofErr w:type="spellStart"/>
            <w:r>
              <w:t>слабомотивированных</w:t>
            </w:r>
            <w:proofErr w:type="spellEnd"/>
            <w:r>
              <w:t xml:space="preserve"> к учебе кадет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Анисифорова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В.С.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Афанасьева Ю.В.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 раз в четверть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 w:right="135"/>
            </w:pPr>
            <w: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приглашенных специалистов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Анисифорова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В.С.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Афанасьева О.В.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 xml:space="preserve">по плану 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ind w:left="0" w:right="187"/>
            </w:pPr>
            <w:r>
              <w:t>Привлечение членов семей кадет к организации профилактических</w:t>
            </w:r>
          </w:p>
          <w:p w:rsidR="00CD2620" w:rsidRDefault="00CD2620" w:rsidP="009E162B">
            <w:pPr>
              <w:pStyle w:val="TableParagraph"/>
              <w:ind w:left="0" w:right="135"/>
            </w:pPr>
            <w:r>
              <w:t>мероприятий и досуговых мероприятий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октябрь</w:t>
            </w:r>
          </w:p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февраль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spacing w:line="246" w:lineRule="exact"/>
              <w:ind w:left="0"/>
            </w:pPr>
            <w:r>
              <w:t>Анкетирования родителей по вопросам</w:t>
            </w:r>
          </w:p>
          <w:p w:rsidR="00CD2620" w:rsidRDefault="00CD2620" w:rsidP="009E162B">
            <w:pPr>
              <w:pStyle w:val="TableParagraph"/>
              <w:ind w:left="0" w:right="187"/>
            </w:pPr>
            <w:r>
              <w:t>обучения и воспитания, профилактики безнадзорности и правонарушений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январь-февраль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spacing w:line="246" w:lineRule="exact"/>
              <w:ind w:left="0"/>
            </w:pPr>
            <w:r>
              <w:t xml:space="preserve">Участие в городском мониторинге оценки обучающимися безопасности в школьной среде, профилактики физического и психологического насилия в его различных проявлениях, в том числе </w:t>
            </w:r>
            <w:proofErr w:type="spellStart"/>
            <w:r>
              <w:t>буллинга</w:t>
            </w:r>
            <w:proofErr w:type="spellEnd"/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486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1" w:type="dxa"/>
            <w:gridSpan w:val="2"/>
          </w:tcPr>
          <w:p w:rsidR="00CD2620" w:rsidRPr="00664903" w:rsidRDefault="00CD2620" w:rsidP="009E162B">
            <w:pPr>
              <w:rPr>
                <w:rFonts w:ascii="Times New Roman" w:eastAsia="№Е" w:hAnsi="Times New Roman"/>
                <w:color w:val="000000"/>
                <w:sz w:val="20"/>
                <w:szCs w:val="20"/>
              </w:rPr>
            </w:pPr>
            <w:r w:rsidRPr="00664903">
              <w:rPr>
                <w:rFonts w:ascii="Times New Roman" w:eastAsia="№Е" w:hAnsi="Times New Roman"/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spacing w:line="246" w:lineRule="exact"/>
              <w:ind w:left="0"/>
            </w:pPr>
            <w:r>
              <w:t>Диагностика и прогнозирование отклоняющегося поведения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spacing w:line="246" w:lineRule="exact"/>
              <w:ind w:left="0"/>
            </w:pPr>
            <w:r>
              <w:t>Организация деятельности Службы медиации (примирения) по разрешению конфликтов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Румянцева Н.В.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spacing w:line="246" w:lineRule="exact"/>
              <w:ind w:left="0"/>
            </w:pPr>
            <w:r>
              <w:t>Участие родителей (законных представителей) в районных семинарах, лекциях  на базе ЦППМСП Московского района по вопросам проблемных (конфликтных) взаимодействий с детьми и оказания психолого-педагогической помощи в воспитании детей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Родители (законные представители)</w:t>
            </w:r>
          </w:p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 классов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О.М.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Румянцева Н.В.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  <w:tr w:rsidR="00CD2620" w:rsidRPr="00EF18B8" w:rsidTr="009E162B">
        <w:trPr>
          <w:gridAfter w:val="1"/>
          <w:wAfter w:w="12" w:type="dxa"/>
          <w:trHeight w:val="268"/>
        </w:trPr>
        <w:tc>
          <w:tcPr>
            <w:tcW w:w="708" w:type="dxa"/>
          </w:tcPr>
          <w:p w:rsidR="00CD2620" w:rsidRDefault="00CD2620" w:rsidP="009E1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1" w:type="dxa"/>
            <w:gridSpan w:val="2"/>
          </w:tcPr>
          <w:p w:rsidR="00CD2620" w:rsidRDefault="00CD2620" w:rsidP="009E162B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апрель-май</w:t>
            </w:r>
          </w:p>
        </w:tc>
        <w:tc>
          <w:tcPr>
            <w:tcW w:w="7058" w:type="dxa"/>
          </w:tcPr>
          <w:p w:rsidR="00CD2620" w:rsidRDefault="00CD2620" w:rsidP="009E162B">
            <w:pPr>
              <w:pStyle w:val="TableParagraph"/>
              <w:spacing w:line="246" w:lineRule="exact"/>
              <w:ind w:left="0"/>
            </w:pPr>
            <w:r w:rsidRPr="00305A43">
              <w:rPr>
                <w:kern w:val="2"/>
                <w:sz w:val="24"/>
                <w:szCs w:val="24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447" w:type="dxa"/>
            <w:gridSpan w:val="2"/>
          </w:tcPr>
          <w:p w:rsidR="00CD2620" w:rsidRDefault="00CD2620" w:rsidP="009E162B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10-11</w:t>
            </w:r>
          </w:p>
        </w:tc>
        <w:tc>
          <w:tcPr>
            <w:tcW w:w="2821" w:type="dxa"/>
            <w:gridSpan w:val="2"/>
          </w:tcPr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Васильев И.В.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CD2620" w:rsidRDefault="00CD2620" w:rsidP="009E162B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CD2620" w:rsidRPr="00EF18B8" w:rsidRDefault="00CD2620" w:rsidP="009E162B">
            <w:pPr>
              <w:rPr>
                <w:rFonts w:ascii="Times New Roman" w:hAnsi="Times New Roman" w:cs="Times New Roman"/>
              </w:rPr>
            </w:pPr>
          </w:p>
        </w:tc>
      </w:tr>
    </w:tbl>
    <w:p w:rsidR="00CD2620" w:rsidRPr="00802E8D" w:rsidRDefault="00CD2620" w:rsidP="00C65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7A53" w:rsidRDefault="00A47A53" w:rsidP="003D2CA8">
      <w:pPr>
        <w:rPr>
          <w:rFonts w:ascii="Times New Roman" w:hAnsi="Times New Roman" w:cs="Times New Roman"/>
        </w:rPr>
      </w:pPr>
    </w:p>
    <w:p w:rsidR="00D40283" w:rsidRPr="00A47A53" w:rsidRDefault="00D40283" w:rsidP="00D40283">
      <w:pPr>
        <w:ind w:left="-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Допускаются изменения</w:t>
      </w:r>
      <w:r w:rsidRPr="00A47A5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Календарного п</w:t>
      </w:r>
      <w:r w:rsidR="00664903">
        <w:rPr>
          <w:rFonts w:ascii="Times New Roman" w:hAnsi="Times New Roman" w:cs="Times New Roman"/>
          <w:i/>
        </w:rPr>
        <w:t xml:space="preserve">лана </w:t>
      </w:r>
      <w:r w:rsidRPr="00A47A53">
        <w:rPr>
          <w:rFonts w:ascii="Times New Roman" w:hAnsi="Times New Roman" w:cs="Times New Roman"/>
          <w:i/>
        </w:rPr>
        <w:t>воспитател</w:t>
      </w:r>
      <w:r>
        <w:rPr>
          <w:rFonts w:ascii="Times New Roman" w:hAnsi="Times New Roman" w:cs="Times New Roman"/>
          <w:i/>
        </w:rPr>
        <w:t>ьной работы в течение года</w:t>
      </w:r>
      <w:r w:rsidRPr="00A47A53">
        <w:rPr>
          <w:rFonts w:ascii="Times New Roman" w:hAnsi="Times New Roman" w:cs="Times New Roman"/>
          <w:i/>
        </w:rPr>
        <w:t>, согл</w:t>
      </w:r>
      <w:r>
        <w:rPr>
          <w:rFonts w:ascii="Times New Roman" w:hAnsi="Times New Roman" w:cs="Times New Roman"/>
          <w:i/>
        </w:rPr>
        <w:t xml:space="preserve">асно </w:t>
      </w:r>
      <w:proofErr w:type="gramStart"/>
      <w:r>
        <w:rPr>
          <w:rFonts w:ascii="Times New Roman" w:hAnsi="Times New Roman" w:cs="Times New Roman"/>
          <w:i/>
        </w:rPr>
        <w:t>планам</w:t>
      </w:r>
      <w:proofErr w:type="gramEnd"/>
      <w:r>
        <w:rPr>
          <w:rFonts w:ascii="Times New Roman" w:hAnsi="Times New Roman" w:cs="Times New Roman"/>
          <w:i/>
        </w:rPr>
        <w:t xml:space="preserve"> социальным партнеров</w:t>
      </w:r>
      <w:r w:rsidR="00CD2620">
        <w:rPr>
          <w:rFonts w:ascii="Times New Roman" w:hAnsi="Times New Roman" w:cs="Times New Roman"/>
          <w:i/>
        </w:rPr>
        <w:t>/</w:t>
      </w:r>
    </w:p>
    <w:p w:rsidR="00DC0895" w:rsidRPr="00EF18B8" w:rsidRDefault="00DC0895" w:rsidP="003D2CA8">
      <w:pPr>
        <w:rPr>
          <w:rFonts w:ascii="Times New Roman" w:hAnsi="Times New Roman" w:cs="Times New Roman"/>
        </w:rPr>
      </w:pPr>
    </w:p>
    <w:p w:rsidR="00DC0895" w:rsidRPr="00EF18B8" w:rsidRDefault="00DC0895" w:rsidP="003D2CA8">
      <w:pPr>
        <w:rPr>
          <w:rFonts w:ascii="Times New Roman" w:hAnsi="Times New Roman" w:cs="Times New Roman"/>
        </w:rPr>
      </w:pPr>
    </w:p>
    <w:p w:rsidR="00DC0895" w:rsidRPr="00EF18B8" w:rsidRDefault="00DC0895" w:rsidP="003D2CA8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DC0895" w:rsidRPr="00EF18B8" w:rsidSect="002F1C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4108"/>
    <w:multiLevelType w:val="hybridMultilevel"/>
    <w:tmpl w:val="08309BFC"/>
    <w:lvl w:ilvl="0" w:tplc="9476F8FE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2AA518">
      <w:numFmt w:val="bullet"/>
      <w:lvlText w:val="•"/>
      <w:lvlJc w:val="left"/>
      <w:pPr>
        <w:ind w:left="619" w:hanging="125"/>
      </w:pPr>
      <w:rPr>
        <w:rFonts w:hint="default"/>
        <w:lang w:val="ru-RU" w:eastAsia="en-US" w:bidi="ar-SA"/>
      </w:rPr>
    </w:lvl>
    <w:lvl w:ilvl="2" w:tplc="3308FFE8">
      <w:numFmt w:val="bullet"/>
      <w:lvlText w:val="•"/>
      <w:lvlJc w:val="left"/>
      <w:pPr>
        <w:ind w:left="998" w:hanging="125"/>
      </w:pPr>
      <w:rPr>
        <w:rFonts w:hint="default"/>
        <w:lang w:val="ru-RU" w:eastAsia="en-US" w:bidi="ar-SA"/>
      </w:rPr>
    </w:lvl>
    <w:lvl w:ilvl="3" w:tplc="F3DA9CAE">
      <w:numFmt w:val="bullet"/>
      <w:lvlText w:val="•"/>
      <w:lvlJc w:val="left"/>
      <w:pPr>
        <w:ind w:left="1377" w:hanging="125"/>
      </w:pPr>
      <w:rPr>
        <w:rFonts w:hint="default"/>
        <w:lang w:val="ru-RU" w:eastAsia="en-US" w:bidi="ar-SA"/>
      </w:rPr>
    </w:lvl>
    <w:lvl w:ilvl="4" w:tplc="6C7E8FB4">
      <w:numFmt w:val="bullet"/>
      <w:lvlText w:val="•"/>
      <w:lvlJc w:val="left"/>
      <w:pPr>
        <w:ind w:left="1756" w:hanging="125"/>
      </w:pPr>
      <w:rPr>
        <w:rFonts w:hint="default"/>
        <w:lang w:val="ru-RU" w:eastAsia="en-US" w:bidi="ar-SA"/>
      </w:rPr>
    </w:lvl>
    <w:lvl w:ilvl="5" w:tplc="58D68086">
      <w:numFmt w:val="bullet"/>
      <w:lvlText w:val="•"/>
      <w:lvlJc w:val="left"/>
      <w:pPr>
        <w:ind w:left="2135" w:hanging="125"/>
      </w:pPr>
      <w:rPr>
        <w:rFonts w:hint="default"/>
        <w:lang w:val="ru-RU" w:eastAsia="en-US" w:bidi="ar-SA"/>
      </w:rPr>
    </w:lvl>
    <w:lvl w:ilvl="6" w:tplc="34FC0A6A">
      <w:numFmt w:val="bullet"/>
      <w:lvlText w:val="•"/>
      <w:lvlJc w:val="left"/>
      <w:pPr>
        <w:ind w:left="2514" w:hanging="125"/>
      </w:pPr>
      <w:rPr>
        <w:rFonts w:hint="default"/>
        <w:lang w:val="ru-RU" w:eastAsia="en-US" w:bidi="ar-SA"/>
      </w:rPr>
    </w:lvl>
    <w:lvl w:ilvl="7" w:tplc="DB3E8692">
      <w:numFmt w:val="bullet"/>
      <w:lvlText w:val="•"/>
      <w:lvlJc w:val="left"/>
      <w:pPr>
        <w:ind w:left="2893" w:hanging="125"/>
      </w:pPr>
      <w:rPr>
        <w:rFonts w:hint="default"/>
        <w:lang w:val="ru-RU" w:eastAsia="en-US" w:bidi="ar-SA"/>
      </w:rPr>
    </w:lvl>
    <w:lvl w:ilvl="8" w:tplc="218EAB08">
      <w:numFmt w:val="bullet"/>
      <w:lvlText w:val="•"/>
      <w:lvlJc w:val="left"/>
      <w:pPr>
        <w:ind w:left="3272" w:hanging="1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CA8"/>
    <w:rsid w:val="0001050F"/>
    <w:rsid w:val="00074655"/>
    <w:rsid w:val="00083146"/>
    <w:rsid w:val="00084D4E"/>
    <w:rsid w:val="000860A7"/>
    <w:rsid w:val="000A13F9"/>
    <w:rsid w:val="000B3BF7"/>
    <w:rsid w:val="000B4C60"/>
    <w:rsid w:val="000B6E7D"/>
    <w:rsid w:val="000B7C92"/>
    <w:rsid w:val="000D226B"/>
    <w:rsid w:val="000E66A9"/>
    <w:rsid w:val="00120B89"/>
    <w:rsid w:val="00130512"/>
    <w:rsid w:val="00131FE4"/>
    <w:rsid w:val="001867F4"/>
    <w:rsid w:val="001A26C7"/>
    <w:rsid w:val="001A39A0"/>
    <w:rsid w:val="001E7AD4"/>
    <w:rsid w:val="002056EB"/>
    <w:rsid w:val="002C03B1"/>
    <w:rsid w:val="002D21D9"/>
    <w:rsid w:val="002F1C6C"/>
    <w:rsid w:val="00316552"/>
    <w:rsid w:val="00322EB4"/>
    <w:rsid w:val="003431E4"/>
    <w:rsid w:val="003701BA"/>
    <w:rsid w:val="00372D45"/>
    <w:rsid w:val="00372DFB"/>
    <w:rsid w:val="003A50DC"/>
    <w:rsid w:val="003B0404"/>
    <w:rsid w:val="003C3C84"/>
    <w:rsid w:val="003D051A"/>
    <w:rsid w:val="003D2CA8"/>
    <w:rsid w:val="003E3625"/>
    <w:rsid w:val="00406A83"/>
    <w:rsid w:val="00417924"/>
    <w:rsid w:val="00430B73"/>
    <w:rsid w:val="004321E8"/>
    <w:rsid w:val="00461D81"/>
    <w:rsid w:val="00470E94"/>
    <w:rsid w:val="00477D7C"/>
    <w:rsid w:val="00482716"/>
    <w:rsid w:val="004932EA"/>
    <w:rsid w:val="00496622"/>
    <w:rsid w:val="004D6D17"/>
    <w:rsid w:val="004D7E9C"/>
    <w:rsid w:val="00523E22"/>
    <w:rsid w:val="00531B74"/>
    <w:rsid w:val="00533244"/>
    <w:rsid w:val="005346DD"/>
    <w:rsid w:val="0053499D"/>
    <w:rsid w:val="00537E2E"/>
    <w:rsid w:val="00595E9F"/>
    <w:rsid w:val="005A3F05"/>
    <w:rsid w:val="005A4F77"/>
    <w:rsid w:val="005B27ED"/>
    <w:rsid w:val="00601E0D"/>
    <w:rsid w:val="00606497"/>
    <w:rsid w:val="006211AC"/>
    <w:rsid w:val="00625031"/>
    <w:rsid w:val="006332E0"/>
    <w:rsid w:val="00653FF4"/>
    <w:rsid w:val="00664903"/>
    <w:rsid w:val="00696F30"/>
    <w:rsid w:val="006B436B"/>
    <w:rsid w:val="006E4A2C"/>
    <w:rsid w:val="00703421"/>
    <w:rsid w:val="007036CF"/>
    <w:rsid w:val="00703973"/>
    <w:rsid w:val="00713061"/>
    <w:rsid w:val="007141A9"/>
    <w:rsid w:val="0074178D"/>
    <w:rsid w:val="00783959"/>
    <w:rsid w:val="0079375F"/>
    <w:rsid w:val="0079566D"/>
    <w:rsid w:val="00795C8F"/>
    <w:rsid w:val="007B6F1E"/>
    <w:rsid w:val="007C24B1"/>
    <w:rsid w:val="007D5BD5"/>
    <w:rsid w:val="007E078D"/>
    <w:rsid w:val="007E09DC"/>
    <w:rsid w:val="007F6D59"/>
    <w:rsid w:val="00822209"/>
    <w:rsid w:val="00845B46"/>
    <w:rsid w:val="00887200"/>
    <w:rsid w:val="008E7966"/>
    <w:rsid w:val="008F004E"/>
    <w:rsid w:val="00923C85"/>
    <w:rsid w:val="0092423D"/>
    <w:rsid w:val="009326EB"/>
    <w:rsid w:val="00937136"/>
    <w:rsid w:val="009507F9"/>
    <w:rsid w:val="00952735"/>
    <w:rsid w:val="009563ED"/>
    <w:rsid w:val="00984409"/>
    <w:rsid w:val="009A69B6"/>
    <w:rsid w:val="009B16BE"/>
    <w:rsid w:val="009D2EB7"/>
    <w:rsid w:val="009D3690"/>
    <w:rsid w:val="009E4F41"/>
    <w:rsid w:val="009F0664"/>
    <w:rsid w:val="009F3FD0"/>
    <w:rsid w:val="009F56D8"/>
    <w:rsid w:val="00A06197"/>
    <w:rsid w:val="00A11D72"/>
    <w:rsid w:val="00A16F4C"/>
    <w:rsid w:val="00A27B82"/>
    <w:rsid w:val="00A4684C"/>
    <w:rsid w:val="00A47A53"/>
    <w:rsid w:val="00A54103"/>
    <w:rsid w:val="00A55D2A"/>
    <w:rsid w:val="00A60529"/>
    <w:rsid w:val="00A64DDC"/>
    <w:rsid w:val="00A93523"/>
    <w:rsid w:val="00AA0E3D"/>
    <w:rsid w:val="00AB16AD"/>
    <w:rsid w:val="00AE40EE"/>
    <w:rsid w:val="00B002F0"/>
    <w:rsid w:val="00B03230"/>
    <w:rsid w:val="00B319F5"/>
    <w:rsid w:val="00B43FC3"/>
    <w:rsid w:val="00B52F1C"/>
    <w:rsid w:val="00B65757"/>
    <w:rsid w:val="00B75FDF"/>
    <w:rsid w:val="00B95C24"/>
    <w:rsid w:val="00BE12AC"/>
    <w:rsid w:val="00BE1856"/>
    <w:rsid w:val="00C008F8"/>
    <w:rsid w:val="00C041DE"/>
    <w:rsid w:val="00C45A0D"/>
    <w:rsid w:val="00C61660"/>
    <w:rsid w:val="00C65C16"/>
    <w:rsid w:val="00C8003A"/>
    <w:rsid w:val="00C87E5C"/>
    <w:rsid w:val="00C915D8"/>
    <w:rsid w:val="00CA308A"/>
    <w:rsid w:val="00CD2620"/>
    <w:rsid w:val="00D21A31"/>
    <w:rsid w:val="00D2471E"/>
    <w:rsid w:val="00D334AC"/>
    <w:rsid w:val="00D40283"/>
    <w:rsid w:val="00D410C3"/>
    <w:rsid w:val="00D65640"/>
    <w:rsid w:val="00D678C5"/>
    <w:rsid w:val="00DA5EBA"/>
    <w:rsid w:val="00DC0895"/>
    <w:rsid w:val="00DE165D"/>
    <w:rsid w:val="00DE4745"/>
    <w:rsid w:val="00DE63DB"/>
    <w:rsid w:val="00DF06CC"/>
    <w:rsid w:val="00E15FD0"/>
    <w:rsid w:val="00E22868"/>
    <w:rsid w:val="00EA44AD"/>
    <w:rsid w:val="00EB3F96"/>
    <w:rsid w:val="00EB5E88"/>
    <w:rsid w:val="00EC7B12"/>
    <w:rsid w:val="00EF18B8"/>
    <w:rsid w:val="00F075DB"/>
    <w:rsid w:val="00F3275B"/>
    <w:rsid w:val="00F451A6"/>
    <w:rsid w:val="00F56367"/>
    <w:rsid w:val="00F900C2"/>
    <w:rsid w:val="00F909EA"/>
    <w:rsid w:val="00FB61EB"/>
    <w:rsid w:val="00FC659B"/>
    <w:rsid w:val="00FE3C56"/>
    <w:rsid w:val="00FF10A7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4183"/>
  <w15:docId w15:val="{C9664ED9-CA77-4888-8D21-16A207DA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5">
    <w:name w:val="ParaAttribute5"/>
    <w:rsid w:val="003D2CA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D2CA8"/>
    <w:pPr>
      <w:widowControl w:val="0"/>
      <w:autoSpaceDE w:val="0"/>
      <w:autoSpaceDN w:val="0"/>
      <w:spacing w:after="0" w:line="240" w:lineRule="auto"/>
      <w:ind w:left="96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A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319F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37136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3713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937136"/>
    <w:pPr>
      <w:widowControl w:val="0"/>
      <w:autoSpaceDE w:val="0"/>
      <w:autoSpaceDN w:val="0"/>
      <w:spacing w:before="3" w:after="0" w:line="274" w:lineRule="exact"/>
      <w:ind w:left="78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3701BA"/>
    <w:pPr>
      <w:ind w:left="720"/>
      <w:contextualSpacing/>
    </w:pPr>
  </w:style>
  <w:style w:type="character" w:customStyle="1" w:styleId="layout">
    <w:name w:val="layout"/>
    <w:basedOn w:val="a0"/>
    <w:rsid w:val="00A2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6EDB-D9B7-4FA8-A63F-C47EC135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29</Pages>
  <Words>6915</Words>
  <Characters>39419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60</cp:revision>
  <cp:lastPrinted>2022-09-12T12:11:00Z</cp:lastPrinted>
  <dcterms:created xsi:type="dcterms:W3CDTF">2022-07-05T08:07:00Z</dcterms:created>
  <dcterms:modified xsi:type="dcterms:W3CDTF">2023-08-29T17:27:00Z</dcterms:modified>
</cp:coreProperties>
</file>